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Unknown" w:date=""/>
        </w:num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网上注册申办指南及业务流程图</w:t>
      </w:r>
    </w:p>
    <w:p>
      <w:pPr>
        <w:numPr>
          <w:ins w:id="1" w:author="刘军" w:date="2019-01-21T15:37:00Z"/>
        </w:numPr>
        <w:rPr>
          <w:sz w:val="18"/>
          <w:szCs w:val="18"/>
        </w:rPr>
      </w:pPr>
    </w:p>
    <w:p>
      <w:pPr>
        <w:numPr>
          <w:ins w:id="2" w:author="刘军" w:date="2019-01-21T15:37:00Z"/>
        </w:numPr>
        <w:rPr>
          <w:sz w:val="30"/>
          <w:szCs w:val="30"/>
        </w:rPr>
      </w:pPr>
      <w:r>
        <w:rPr>
          <w:sz w:val="30"/>
          <w:szCs w:val="30"/>
        </w:rPr>
        <w:pict>
          <v:shape id="_x0000_s1030" o:spid="_x0000_s1030" o:spt="202" type="#_x0000_t202" style="position:absolute;left:0pt;margin-top:7.95pt;height:39.15pt;width:416.35pt;mso-position-horizontal:center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申请人在“中山市住房和城乡建设局政务网”进入</w:t>
                  </w:r>
                  <w:r>
                    <w:rPr>
                      <w:rFonts w:hint="eastAsia" w:ascii="Arial" w:hAnsi="Arial" w:cs="Arial"/>
                      <w:sz w:val="24"/>
                    </w:rPr>
                    <w:t>“</w:t>
                  </w:r>
                  <w:r>
                    <w:rPr>
                      <w:rFonts w:hint="eastAsia"/>
                      <w:sz w:val="24"/>
                    </w:rPr>
                    <w:t>建设工程网上办事系统</w:t>
                  </w:r>
                  <w:r>
                    <w:rPr>
                      <w:sz w:val="24"/>
                    </w:rPr>
                    <w:t>”</w:t>
                  </w:r>
                </w:p>
              </w:txbxContent>
            </v:textbox>
          </v:shape>
        </w:pict>
      </w:r>
    </w:p>
    <w:p>
      <w:pPr>
        <w:numPr>
          <w:ins w:id="3" w:author="刘军" w:date="2019-01-21T15:37:00Z"/>
        </w:numPr>
        <w:rPr>
          <w:sz w:val="30"/>
          <w:szCs w:val="30"/>
        </w:rPr>
      </w:pPr>
      <w:r>
        <w:rPr>
          <w:sz w:val="30"/>
          <w:szCs w:val="30"/>
        </w:rPr>
        <w:pict>
          <v:line id="_x0000_s1033" o:spid="_x0000_s1033" o:spt="20" style="position:absolute;left:0pt;margin-left:207pt;margin-top:0pt;height:31.2pt;width:0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numPr>
          <w:ins w:id="4" w:author="刘军" w:date="2019-01-21T15:37:00Z"/>
        </w:numPr>
        <w:rPr>
          <w:sz w:val="30"/>
          <w:szCs w:val="30"/>
        </w:rPr>
      </w:pPr>
      <w:r>
        <w:rPr>
          <w:sz w:val="30"/>
          <w:szCs w:val="30"/>
        </w:rPr>
        <w:pict>
          <v:shape id="_x0000_s1056" o:spid="_x0000_s1056" o:spt="202" type="#_x0000_t202" style="position:absolute;left:0pt;margin-left:135.2pt;margin-top:428.8pt;height:23.55pt;width:144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办理科室汇总，移送</w:t>
                  </w:r>
                </w:p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市财政局审批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43" o:spid="_x0000_s1043" o:spt="202" type="#_x0000_t202" style="position:absolute;left:0pt;margin-left:153.6pt;margin-top:373.3pt;height:23.55pt;width:103.8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审批办审批通过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55" o:spid="_x0000_s1055" o:spt="20" style="position:absolute;left:0pt;margin-left:207pt;margin-top:397.8pt;height:31.2pt;width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54" o:spid="_x0000_s1054" o:spt="202" type="#_x0000_t202" style="position:absolute;left:0pt;margin-left:170.3pt;margin-top:258.8pt;height:23.55pt;width:72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打印回执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26" o:spid="_x0000_s1026" o:spt="202" type="#_x0000_t202" style="position:absolute;left:0pt;margin-left:69.3pt;margin-top:303.2pt;height:22.8pt;width:54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不符合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53" o:spid="_x0000_s1053" o:spt="202" type="#_x0000_t202" style="position:absolute;left:0pt;margin-left:34.8pt;margin-top:364.35pt;height:23.55pt;width:72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退回审批办，退件。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52" o:spid="_x0000_s1052" o:spt="20" style="position:absolute;left:0pt;margin-left:70.85pt;margin-top:323.6pt;height:39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line id="_x0000_s1051" o:spid="_x0000_s1051" o:spt="20" style="position:absolute;left:0pt;flip:x;margin-left:71.8pt;margin-top:322.7pt;height:0pt;width:45pt;z-index:2516838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50" o:spid="_x0000_s1050" o:spt="202" type="#_x0000_t202" style="position:absolute;left:0pt;margin-left:335.1pt;margin-top:177.65pt;height:54.6pt;width:30.3pt;z-index:2516828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资料补全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49" o:spid="_x0000_s1049" o:spt="20" style="position:absolute;left:0pt;flip:x;margin-left:288pt;margin-top:119.05pt;height:0pt;width:62.95pt;z-index:2516817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line id="_x0000_s1048" o:spid="_x0000_s1048" o:spt="20" style="position:absolute;left:0pt;flip:x;margin-left:350.55pt;margin-top:117pt;height:205.1pt;width:0.45pt;z-index:2516807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0"/>
          <w:szCs w:val="30"/>
        </w:rPr>
        <w:pict>
          <v:line id="_x0000_s1047" o:spid="_x0000_s1047" o:spt="20" style="position:absolute;left:0pt;flip:y;margin-left:299.3pt;margin-top:322.7pt;height:0.9pt;width:51.9pt;z-index:2516797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27" o:spid="_x0000_s1027" o:spt="202" type="#_x0000_t202" style="position:absolute;left:0pt;margin-left:201.35pt;margin-top:335.95pt;height:39pt;width:30.3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符合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46" o:spid="_x0000_s1046" o:spt="20" style="position:absolute;left:0pt;margin-left:207pt;margin-top:335.4pt;height:39pt;width:0pt;z-index:2516787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45" o:spid="_x0000_s1045" o:spt="202" type="#_x0000_t202" style="position:absolute;left:0pt;margin-left:117pt;margin-top:312pt;height:23.55pt;width:180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移交办理科室审批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44" o:spid="_x0000_s1044" o:spt="20" style="position:absolute;left:0pt;margin-left:207pt;margin-top:280.8pt;height:31.2pt;width:0pt;z-index:2516766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28" o:spid="_x0000_s1028" o:spt="202" type="#_x0000_t202" style="position:absolute;left:0pt;margin-left:72pt;margin-top:124.8pt;height:54.6pt;width:30.3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资料补全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40" o:spid="_x0000_s1040" o:spt="20" style="position:absolute;left:0pt;flip:x;margin-left:99pt;margin-top:187.2pt;height:0pt;width:27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0"/>
          <w:szCs w:val="30"/>
        </w:rPr>
        <w:pict>
          <v:line id="_x0000_s1041" o:spid="_x0000_s1041" o:spt="20" style="position:absolute;left:0pt;flip:x y;margin-left:98.55pt;margin-top:120.1pt;height:67.1pt;width:0.45pt;z-index:2516746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0"/>
          <w:szCs w:val="30"/>
        </w:rPr>
        <w:pict>
          <v:line id="_x0000_s1042" o:spid="_x0000_s1042" o:spt="20" style="position:absolute;left:0pt;margin-left:99pt;margin-top:119.1pt;height:0pt;width:27pt;z-index:2516756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29" o:spid="_x0000_s1029" o:spt="202" type="#_x0000_t202" style="position:absolute;left:0pt;margin-left:200.5pt;margin-top:221.5pt;height:39pt;width:30.3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符合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39" o:spid="_x0000_s1039" o:spt="20" style="position:absolute;left:0pt;margin-left:207pt;margin-top:218.4pt;height:39pt;width:0pt;z-index:2516725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38" o:spid="_x0000_s1038" o:spt="202" type="#_x0000_t202" style="position:absolute;left:0pt;margin-left:126pt;margin-top:163.8pt;height:54.75pt;width:162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取得办理编号，并向行政服务中心市住建窗口（B区32号）提交纸质资料进行初审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37" o:spid="_x0000_s1037" o:spt="20" style="position:absolute;left:0pt;margin-left:207pt;margin-top:132.6pt;height:31.2pt;width:0pt;z-index:2516705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36" o:spid="_x0000_s1036" o:spt="202" type="#_x0000_t202" style="position:absolute;left:0pt;margin-left:126pt;margin-top:109.2pt;height:23.55pt;width:162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按要求填写和上传相关资料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35" o:spid="_x0000_s1035" o:spt="20" style="position:absolute;left:0pt;margin-left:207pt;margin-top:78pt;height:31.2pt;width:0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32" o:spid="_x0000_s1032" o:spt="202" type="#_x0000_t202" style="position:absolute;left:0pt;margin-left:63pt;margin-top:54.6pt;height:23.55pt;width:288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进入“墙体专项基金</w:t>
                  </w:r>
                  <w:r>
                    <w:rPr>
                      <w:rFonts w:hint="eastAsia" w:ascii="宋体" w:hAnsi="宋体" w:cs="宋体"/>
                      <w:sz w:val="24"/>
                    </w:rPr>
                    <w:t>”或“</w:t>
                  </w:r>
                  <w:r>
                    <w:rPr>
                      <w:rFonts w:hint="eastAsia"/>
                      <w:sz w:val="24"/>
                    </w:rPr>
                    <w:t>散装水泥专项资金”模块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line id="_x0000_s1034" o:spid="_x0000_s1034" o:spt="20" style="position:absolute;left:0pt;margin-left:207pt;margin-top:23.4pt;height:31.2pt;width:0pt;z-index:251667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30"/>
          <w:szCs w:val="30"/>
        </w:rPr>
        <w:pict>
          <v:shape id="_x0000_s1031" o:spid="_x0000_s1031" o:spt="202" type="#_x0000_t202" style="position:absolute;left:0pt;margin-left:126pt;margin-top:0pt;height:23.55pt;width:162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注册（已注册的可直接登录）</w:t>
                  </w:r>
                </w:p>
              </w:txbxContent>
            </v:textbox>
          </v:shape>
        </w:pict>
      </w:r>
    </w:p>
    <w:p>
      <w:pPr>
        <w:numPr>
          <w:ins w:id="5" w:author="刘军" w:date="2019-01-21T15:37:00Z"/>
        </w:numPr>
        <w:rPr>
          <w:sz w:val="30"/>
          <w:szCs w:val="30"/>
        </w:rPr>
      </w:pPr>
    </w:p>
    <w:p>
      <w:pPr>
        <w:numPr>
          <w:ins w:id="6" w:author="刘军" w:date="2019-01-21T15:37:00Z"/>
        </w:numPr>
        <w:rPr>
          <w:sz w:val="30"/>
          <w:szCs w:val="30"/>
        </w:rPr>
      </w:pPr>
    </w:p>
    <w:p>
      <w:pPr>
        <w:numPr>
          <w:ins w:id="7" w:author="刘军" w:date="2019-01-21T15:37:00Z"/>
        </w:numPr>
        <w:rPr>
          <w:sz w:val="30"/>
          <w:szCs w:val="30"/>
        </w:rPr>
      </w:pPr>
    </w:p>
    <w:p>
      <w:pPr>
        <w:numPr>
          <w:ins w:id="8" w:author="刘军" w:date="2019-01-21T15:37:00Z"/>
        </w:numPr>
        <w:rPr>
          <w:sz w:val="30"/>
          <w:szCs w:val="30"/>
        </w:rPr>
      </w:pPr>
    </w:p>
    <w:p>
      <w:pPr>
        <w:numPr>
          <w:ins w:id="9" w:author="刘军" w:date="2019-01-21T15:37:00Z"/>
        </w:numPr>
        <w:rPr>
          <w:sz w:val="30"/>
          <w:szCs w:val="30"/>
        </w:rPr>
      </w:pPr>
    </w:p>
    <w:p>
      <w:pPr>
        <w:numPr>
          <w:ins w:id="10" w:author="刘军" w:date="2019-01-21T15:37:00Z"/>
        </w:numPr>
        <w:rPr>
          <w:sz w:val="30"/>
          <w:szCs w:val="30"/>
        </w:rPr>
      </w:pPr>
    </w:p>
    <w:p>
      <w:pPr>
        <w:numPr>
          <w:ins w:id="11" w:author="刘军" w:date="2019-01-21T15:37:00Z"/>
        </w:numPr>
        <w:rPr>
          <w:sz w:val="30"/>
          <w:szCs w:val="30"/>
        </w:rPr>
      </w:pPr>
    </w:p>
    <w:p>
      <w:pPr>
        <w:numPr>
          <w:ins w:id="12" w:author="刘军" w:date="2019-01-21T15:37:00Z"/>
        </w:numPr>
        <w:rPr>
          <w:sz w:val="30"/>
          <w:szCs w:val="30"/>
        </w:rPr>
      </w:pPr>
    </w:p>
    <w:p>
      <w:pPr>
        <w:numPr>
          <w:ins w:id="13" w:author="刘军" w:date="2019-01-21T15:37:00Z"/>
        </w:numPr>
        <w:rPr>
          <w:sz w:val="30"/>
          <w:szCs w:val="30"/>
        </w:rPr>
      </w:pPr>
    </w:p>
    <w:p>
      <w:pPr>
        <w:numPr>
          <w:ins w:id="14" w:author="刘军" w:date="2019-01-21T15:37:00Z"/>
        </w:numPr>
        <w:rPr>
          <w:sz w:val="30"/>
          <w:szCs w:val="30"/>
        </w:rPr>
      </w:pPr>
    </w:p>
    <w:p>
      <w:pPr>
        <w:numPr>
          <w:ins w:id="15" w:author="刘军" w:date="2019-01-21T15:37:00Z"/>
        </w:numPr>
        <w:rPr>
          <w:sz w:val="30"/>
          <w:szCs w:val="30"/>
        </w:rPr>
      </w:pPr>
    </w:p>
    <w:p>
      <w:pPr>
        <w:numPr>
          <w:ins w:id="16" w:author="刘军" w:date="2019-01-21T15:37:00Z"/>
        </w:numPr>
        <w:rPr>
          <w:sz w:val="30"/>
          <w:szCs w:val="30"/>
        </w:rPr>
      </w:pPr>
    </w:p>
    <w:p>
      <w:pPr>
        <w:numPr>
          <w:ins w:id="17" w:author="刘军" w:date="2019-01-21T15:37:00Z"/>
        </w:numPr>
        <w:rPr>
          <w:sz w:val="30"/>
          <w:szCs w:val="30"/>
        </w:rPr>
      </w:pPr>
    </w:p>
    <w:p>
      <w:pPr>
        <w:numPr>
          <w:ins w:id="18" w:author="刘军" w:date="2019-01-21T15:37:00Z"/>
        </w:numPr>
        <w:rPr>
          <w:sz w:val="30"/>
          <w:szCs w:val="30"/>
        </w:rPr>
      </w:pPr>
    </w:p>
    <w:p>
      <w:pPr>
        <w:numPr>
          <w:ins w:id="19" w:author="刘军" w:date="2019-01-21T15:37:00Z"/>
        </w:numPr>
        <w:rPr>
          <w:sz w:val="30"/>
          <w:szCs w:val="30"/>
        </w:rPr>
      </w:pPr>
      <w:r>
        <w:rPr>
          <w:sz w:val="30"/>
          <w:szCs w:val="30"/>
        </w:rPr>
        <w:pict>
          <v:line id="_x0000_s1057" o:spid="_x0000_s1057" o:spt="20" style="position:absolute;left:0pt;margin-left:207pt;margin-top:-0.05pt;height:31.2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pict>
          <v:shape id="_x0000_s1058" o:spid="_x0000_s1058" o:spt="202" type="#_x0000_t202" style="position:absolute;left:0pt;margin-left:183.55pt;margin-top:-0.05pt;height:23.55pt;width:45pt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办结</w:t>
                  </w:r>
                </w:p>
              </w:txbxContent>
            </v:textbox>
          </v:shape>
        </w:pict>
      </w:r>
    </w:p>
    <w:p>
      <w:pPr>
        <w:numPr>
          <w:ins w:id="20" w:author="刘军" w:date="2019-01-21T15:37:00Z"/>
        </w:num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tabs>
          <w:tab w:val="left" w:pos="75"/>
        </w:tabs>
        <w:rPr>
          <w:sz w:val="30"/>
          <w:szCs w:val="30"/>
        </w:rPr>
      </w:pPr>
      <w:r>
        <w:rPr>
          <w:sz w:val="24"/>
        </w:rPr>
        <w:tab/>
      </w:r>
      <w:r>
        <w:rPr>
          <w:rFonts w:hint="eastAsia"/>
          <w:sz w:val="24"/>
        </w:rPr>
        <w:t>备注：申请人可在</w:t>
      </w:r>
      <w:r>
        <w:rPr>
          <w:rFonts w:hint="eastAsia" w:ascii="Arial" w:hAnsi="Arial" w:cs="Arial"/>
          <w:sz w:val="24"/>
        </w:rPr>
        <w:t>“</w:t>
      </w:r>
      <w:r>
        <w:rPr>
          <w:rFonts w:hint="eastAsia"/>
          <w:sz w:val="24"/>
        </w:rPr>
        <w:t>建设工程网上办事系统—事项办理进度查询”查询进度。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  <w15:person w15:author="刘军">
    <w15:presenceInfo w15:providerId="None" w15:userId="刘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0FE"/>
    <w:rsid w:val="00135F49"/>
    <w:rsid w:val="001C6F37"/>
    <w:rsid w:val="00223D57"/>
    <w:rsid w:val="00491119"/>
    <w:rsid w:val="00696901"/>
    <w:rsid w:val="006B599D"/>
    <w:rsid w:val="00711FBE"/>
    <w:rsid w:val="0075096F"/>
    <w:rsid w:val="00774FF6"/>
    <w:rsid w:val="007E5C03"/>
    <w:rsid w:val="00933110"/>
    <w:rsid w:val="009530E2"/>
    <w:rsid w:val="0097450B"/>
    <w:rsid w:val="00A75C5F"/>
    <w:rsid w:val="00AA43F7"/>
    <w:rsid w:val="00AD3607"/>
    <w:rsid w:val="00B57B1E"/>
    <w:rsid w:val="00B62E02"/>
    <w:rsid w:val="00C66452"/>
    <w:rsid w:val="00CE755D"/>
    <w:rsid w:val="00D153A8"/>
    <w:rsid w:val="00D2056D"/>
    <w:rsid w:val="00E4779A"/>
    <w:rsid w:val="00EF0D28"/>
    <w:rsid w:val="00FA30FE"/>
    <w:rsid w:val="089C7DD7"/>
    <w:rsid w:val="0D3062D2"/>
    <w:rsid w:val="0E87276E"/>
    <w:rsid w:val="13BE4368"/>
    <w:rsid w:val="164D212B"/>
    <w:rsid w:val="173C4602"/>
    <w:rsid w:val="19193331"/>
    <w:rsid w:val="1D0E030D"/>
    <w:rsid w:val="2B5920B7"/>
    <w:rsid w:val="42D431DA"/>
    <w:rsid w:val="51CE455D"/>
    <w:rsid w:val="6062367D"/>
    <w:rsid w:val="75E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3"/>
    <customShpInfo spid="_x0000_s1056"/>
    <customShpInfo spid="_x0000_s1043"/>
    <customShpInfo spid="_x0000_s1055"/>
    <customShpInfo spid="_x0000_s1054"/>
    <customShpInfo spid="_x0000_s1026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27"/>
    <customShpInfo spid="_x0000_s1046"/>
    <customShpInfo spid="_x0000_s1045"/>
    <customShpInfo spid="_x0000_s1044"/>
    <customShpInfo spid="_x0000_s1028"/>
    <customShpInfo spid="_x0000_s1040"/>
    <customShpInfo spid="_x0000_s1041"/>
    <customShpInfo spid="_x0000_s1042"/>
    <customShpInfo spid="_x0000_s1029"/>
    <customShpInfo spid="_x0000_s1039"/>
    <customShpInfo spid="_x0000_s1038"/>
    <customShpInfo spid="_x0000_s1037"/>
    <customShpInfo spid="_x0000_s1036"/>
    <customShpInfo spid="_x0000_s1035"/>
    <customShpInfo spid="_x0000_s1032"/>
    <customShpInfo spid="_x0000_s1034"/>
    <customShpInfo spid="_x0000_s1031"/>
    <customShpInfo spid="_x0000_s1057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90</Characters>
  <Lines>1</Lines>
  <Paragraphs>1</Paragraphs>
  <TotalTime>1</TotalTime>
  <ScaleCrop>false</ScaleCrop>
  <LinksUpToDate>false</LinksUpToDate>
  <CharactersWithSpaces>104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2019-08-15T04:01:00Z</dcterms:created>
  <dc:creator>苏小丽</dc:creator>
  <cp:lastModifiedBy>刘立艳</cp:lastModifiedBy>
  <dcterms:modified xsi:type="dcterms:W3CDTF">2021-12-21T02:13:52Z</dcterms:modified>
  <dc:title>办事流程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