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rPr>
          <w:rFonts w:hint="eastAsia" w:eastAsia="宋体"/>
          <w:color w:val="auto"/>
          <w:highlight w:val="none"/>
          <w:lang w:val="en-US" w:eastAsia="zh-CN"/>
        </w:rPr>
      </w:pPr>
      <w:bookmarkStart w:id="0" w:name="_GoBack"/>
      <w:bookmarkEnd w:id="0"/>
      <w:r>
        <w:rPr>
          <w:rFonts w:hint="eastAsia"/>
          <w:color w:val="auto"/>
          <w:highlight w:val="none"/>
          <w:lang w:val="en-US" w:eastAsia="zh-CN"/>
        </w:rPr>
        <w:t xml:space="preserve"> </w:t>
      </w:r>
    </w:p>
    <w:p>
      <w:pPr>
        <w:shd w:val="clear" w:color="auto" w:fill="auto"/>
        <w:spacing w:line="360" w:lineRule="auto"/>
        <w:jc w:val="center"/>
        <w:rPr>
          <w:rFonts w:hint="eastAsia" w:ascii="方正小标宋简体" w:hAnsi="宋体" w:eastAsia="方正小标宋简体" w:cs="方正小标宋简体"/>
          <w:color w:val="auto"/>
          <w:sz w:val="44"/>
          <w:szCs w:val="44"/>
          <w:highlight w:val="none"/>
          <w:lang w:eastAsia="zh-CN"/>
        </w:rPr>
      </w:pPr>
      <w:r>
        <w:rPr>
          <w:rFonts w:hint="eastAsia" w:ascii="方正小标宋简体" w:hAnsi="宋体" w:eastAsia="方正小标宋简体" w:cs="方正小标宋简体"/>
          <w:color w:val="auto"/>
          <w:sz w:val="44"/>
          <w:szCs w:val="44"/>
          <w:highlight w:val="none"/>
        </w:rPr>
        <w:t>中山市</w:t>
      </w:r>
      <w:r>
        <w:rPr>
          <w:rFonts w:hint="eastAsia" w:ascii="方正小标宋简体" w:hAnsi="宋体" w:eastAsia="方正小标宋简体" w:cs="方正小标宋简体"/>
          <w:color w:val="auto"/>
          <w:sz w:val="44"/>
          <w:szCs w:val="44"/>
          <w:highlight w:val="none"/>
          <w:lang w:eastAsia="zh-CN"/>
        </w:rPr>
        <w:t>住房和城乡建设局</w:t>
      </w:r>
    </w:p>
    <w:p>
      <w:pPr>
        <w:shd w:val="clear" w:color="auto" w:fill="auto"/>
        <w:spacing w:line="360" w:lineRule="auto"/>
        <w:jc w:val="center"/>
        <w:rPr>
          <w:rFonts w:hint="eastAsia" w:ascii="方正小标宋简体" w:hAnsi="宋体" w:eastAsia="方正小标宋简体" w:cs="方正小标宋简体"/>
          <w:color w:val="auto"/>
          <w:sz w:val="44"/>
          <w:szCs w:val="44"/>
          <w:highlight w:val="none"/>
        </w:rPr>
      </w:pPr>
      <w:r>
        <w:rPr>
          <w:rFonts w:hint="eastAsia" w:ascii="方正小标宋简体" w:hAnsi="宋体" w:eastAsia="方正小标宋简体" w:cs="方正小标宋简体"/>
          <w:color w:val="auto"/>
          <w:sz w:val="44"/>
          <w:szCs w:val="44"/>
          <w:highlight w:val="none"/>
        </w:rPr>
        <w:t>房地产</w:t>
      </w:r>
      <w:r>
        <w:rPr>
          <w:rFonts w:hint="eastAsia" w:ascii="方正小标宋简体" w:hAnsi="宋体" w:eastAsia="方正小标宋简体" w:cs="方正小标宋简体"/>
          <w:color w:val="auto"/>
          <w:sz w:val="44"/>
          <w:szCs w:val="44"/>
          <w:highlight w:val="none"/>
          <w:lang w:eastAsia="zh-CN"/>
        </w:rPr>
        <w:t>行</w:t>
      </w:r>
      <w:r>
        <w:rPr>
          <w:rFonts w:hint="eastAsia" w:ascii="方正小标宋简体" w:hAnsi="宋体" w:eastAsia="方正小标宋简体" w:cs="方正小标宋简体"/>
          <w:color w:val="auto"/>
          <w:sz w:val="44"/>
          <w:szCs w:val="44"/>
          <w:highlight w:val="none"/>
        </w:rPr>
        <w:t>业</w:t>
      </w:r>
      <w:r>
        <w:rPr>
          <w:rFonts w:hint="eastAsia" w:ascii="方正小标宋简体" w:hAnsi="宋体" w:eastAsia="方正小标宋简体" w:cs="方正小标宋简体"/>
          <w:color w:val="auto"/>
          <w:sz w:val="44"/>
          <w:szCs w:val="44"/>
          <w:highlight w:val="none"/>
          <w:lang w:eastAsia="zh-CN"/>
        </w:rPr>
        <w:t>企业</w:t>
      </w:r>
      <w:r>
        <w:rPr>
          <w:rFonts w:hint="eastAsia" w:ascii="方正小标宋简体" w:hAnsi="宋体" w:eastAsia="方正小标宋简体" w:cs="方正小标宋简体"/>
          <w:color w:val="auto"/>
          <w:sz w:val="44"/>
          <w:szCs w:val="44"/>
          <w:highlight w:val="none"/>
        </w:rPr>
        <w:t>诚信管理办法</w:t>
      </w:r>
    </w:p>
    <w:p>
      <w:pPr>
        <w:widowControl/>
        <w:shd w:val="clear" w:color="auto" w:fill="auto"/>
        <w:spacing w:line="600" w:lineRule="exact"/>
        <w:jc w:val="center"/>
        <w:rPr>
          <w:rFonts w:hint="eastAsia" w:ascii="仿宋_GB2312" w:hAnsi="宋体" w:eastAsia="仿宋_GB2312" w:cs="仿宋_GB2312"/>
          <w:b/>
          <w:bCs/>
          <w:color w:val="auto"/>
          <w:sz w:val="32"/>
          <w:szCs w:val="32"/>
          <w:highlight w:val="none"/>
        </w:rPr>
      </w:pPr>
    </w:p>
    <w:p>
      <w:pPr>
        <w:widowControl/>
        <w:shd w:val="clear" w:color="auto" w:fill="auto"/>
        <w:spacing w:line="600" w:lineRule="exact"/>
        <w:jc w:val="center"/>
        <w:rPr>
          <w:rFonts w:ascii="仿宋_GB2312" w:hAnsi="宋体" w:eastAsia="仿宋_GB2312" w:cs="Times New Roman"/>
          <w:b/>
          <w:bCs/>
          <w:color w:val="auto"/>
          <w:sz w:val="32"/>
          <w:szCs w:val="32"/>
          <w:highlight w:val="none"/>
        </w:rPr>
      </w:pPr>
      <w:r>
        <w:rPr>
          <w:rFonts w:hint="eastAsia" w:ascii="仿宋_GB2312" w:hAnsi="宋体" w:eastAsia="仿宋_GB2312" w:cs="仿宋_GB2312"/>
          <w:b/>
          <w:bCs/>
          <w:color w:val="auto"/>
          <w:sz w:val="32"/>
          <w:szCs w:val="32"/>
          <w:highlight w:val="none"/>
        </w:rPr>
        <w:t>第一章</w:t>
      </w:r>
      <w:r>
        <w:rPr>
          <w:rFonts w:ascii="仿宋_GB2312" w:hAnsi="宋体" w:eastAsia="仿宋_GB2312" w:cs="仿宋_GB2312"/>
          <w:b/>
          <w:bCs/>
          <w:color w:val="auto"/>
          <w:sz w:val="32"/>
          <w:szCs w:val="32"/>
          <w:highlight w:val="none"/>
        </w:rPr>
        <w:t xml:space="preserve">  </w:t>
      </w:r>
      <w:r>
        <w:rPr>
          <w:rFonts w:hint="eastAsia" w:ascii="仿宋_GB2312" w:hAnsi="宋体" w:eastAsia="仿宋_GB2312" w:cs="仿宋_GB2312"/>
          <w:b/>
          <w:bCs/>
          <w:color w:val="auto"/>
          <w:sz w:val="32"/>
          <w:szCs w:val="32"/>
          <w:highlight w:val="none"/>
        </w:rPr>
        <w:t>总</w:t>
      </w:r>
      <w:r>
        <w:rPr>
          <w:rFonts w:ascii="仿宋_GB2312" w:hAnsi="宋体" w:eastAsia="仿宋_GB2312" w:cs="仿宋_GB2312"/>
          <w:b/>
          <w:bCs/>
          <w:color w:val="auto"/>
          <w:sz w:val="32"/>
          <w:szCs w:val="32"/>
          <w:highlight w:val="none"/>
        </w:rPr>
        <w:t xml:space="preserve">  </w:t>
      </w:r>
      <w:r>
        <w:rPr>
          <w:rFonts w:hint="eastAsia" w:ascii="仿宋_GB2312" w:hAnsi="宋体" w:eastAsia="仿宋_GB2312" w:cs="仿宋_GB2312"/>
          <w:b/>
          <w:bCs/>
          <w:color w:val="auto"/>
          <w:sz w:val="32"/>
          <w:szCs w:val="32"/>
          <w:highlight w:val="none"/>
        </w:rPr>
        <w:t>则</w:t>
      </w:r>
    </w:p>
    <w:p>
      <w:pPr>
        <w:widowControl/>
        <w:shd w:val="clear" w:color="auto" w:fill="auto"/>
        <w:spacing w:line="600" w:lineRule="exact"/>
        <w:ind w:firstLine="643" w:firstLineChars="200"/>
        <w:rPr>
          <w:rFonts w:hint="eastAsia" w:ascii="仿宋_GB2312" w:hAnsi="宋体" w:eastAsia="仿宋_GB2312" w:cs="仿宋_GB2312"/>
          <w:b/>
          <w:bCs/>
          <w:color w:val="auto"/>
          <w:kern w:val="0"/>
          <w:sz w:val="32"/>
          <w:szCs w:val="32"/>
          <w:highlight w:val="none"/>
        </w:rPr>
      </w:pPr>
    </w:p>
    <w:p>
      <w:pPr>
        <w:widowControl/>
        <w:shd w:val="clear" w:color="auto" w:fill="auto"/>
        <w:spacing w:line="600" w:lineRule="exact"/>
        <w:ind w:firstLine="643" w:firstLineChars="200"/>
        <w:rPr>
          <w:rFonts w:hint="eastAsia" w:ascii="仿宋_GB2312" w:hAnsi="仿宋" w:eastAsia="仿宋_GB2312" w:cs="仿宋_GB2312"/>
          <w:color w:val="auto"/>
          <w:kern w:val="0"/>
          <w:sz w:val="32"/>
          <w:szCs w:val="32"/>
          <w:highlight w:val="none"/>
        </w:rPr>
      </w:pPr>
      <w:r>
        <w:rPr>
          <w:rFonts w:hint="eastAsia" w:ascii="仿宋_GB2312" w:hAnsi="宋体" w:eastAsia="仿宋_GB2312" w:cs="仿宋_GB2312"/>
          <w:b/>
          <w:bCs/>
          <w:color w:val="auto"/>
          <w:kern w:val="0"/>
          <w:sz w:val="32"/>
          <w:szCs w:val="32"/>
          <w:highlight w:val="none"/>
        </w:rPr>
        <w:t>第一条</w:t>
      </w:r>
      <w:r>
        <w:rPr>
          <w:rFonts w:ascii="仿宋_GB2312" w:hAnsi="宋体" w:eastAsia="仿宋_GB2312" w:cs="仿宋_GB2312"/>
          <w:color w:val="auto"/>
          <w:kern w:val="0"/>
          <w:sz w:val="32"/>
          <w:szCs w:val="32"/>
          <w:highlight w:val="none"/>
        </w:rPr>
        <w:t xml:space="preserve">  </w:t>
      </w:r>
      <w:r>
        <w:rPr>
          <w:rFonts w:hint="eastAsia" w:ascii="仿宋_GB2312" w:hAnsi="仿宋" w:eastAsia="仿宋_GB2312" w:cs="仿宋_GB2312"/>
          <w:color w:val="auto"/>
          <w:sz w:val="32"/>
          <w:szCs w:val="32"/>
          <w:highlight w:val="none"/>
        </w:rPr>
        <w:t>为进一步规范中山市房地产市场管理，加强对房地产市场的监管，健全房地产</w:t>
      </w:r>
      <w:r>
        <w:rPr>
          <w:rFonts w:hint="eastAsia" w:ascii="仿宋_GB2312" w:hAnsi="仿宋" w:eastAsia="仿宋_GB2312" w:cs="仿宋_GB2312"/>
          <w:color w:val="auto"/>
          <w:sz w:val="32"/>
          <w:szCs w:val="32"/>
          <w:highlight w:val="none"/>
          <w:lang w:eastAsia="zh-CN"/>
        </w:rPr>
        <w:t>行</w:t>
      </w:r>
      <w:r>
        <w:rPr>
          <w:rFonts w:hint="eastAsia" w:ascii="仿宋_GB2312" w:hAnsi="仿宋" w:eastAsia="仿宋_GB2312" w:cs="仿宋_GB2312"/>
          <w:color w:val="auto"/>
          <w:sz w:val="32"/>
          <w:szCs w:val="32"/>
          <w:highlight w:val="none"/>
        </w:rPr>
        <w:t>业诚信体系，营造诚实守信的社会环境，促进房地产市场持续、健康发展，依据《中华人民共和国城市房地产管理法》</w:t>
      </w:r>
      <w:r>
        <w:rPr>
          <w:rFonts w:hint="eastAsia" w:ascii="仿宋_GB2312" w:hAnsi="仿宋" w:eastAsia="仿宋_GB2312" w:cs="仿宋_GB2312"/>
          <w:color w:val="auto"/>
          <w:sz w:val="32"/>
          <w:szCs w:val="32"/>
          <w:highlight w:val="none"/>
          <w:lang w:eastAsia="zh-CN"/>
        </w:rPr>
        <w:t>《广东省社会信用条例》《国务院办公厅关于加快推进社会信用体系建设构建以信用为基础的新型监管机制的指导意见》（国办发〔2019〕35号）、</w:t>
      </w:r>
      <w:r>
        <w:rPr>
          <w:rFonts w:hint="eastAsia" w:ascii="仿宋_GB2312" w:hAnsi="仿宋" w:eastAsia="仿宋_GB2312" w:cs="仿宋_GB2312"/>
          <w:color w:val="auto"/>
          <w:sz w:val="32"/>
          <w:szCs w:val="32"/>
          <w:highlight w:val="none"/>
        </w:rPr>
        <w:t>《关于建立房地产企业及执（从）业人员信用档案系统的通知》（建住房函〔</w:t>
      </w:r>
      <w:r>
        <w:rPr>
          <w:rFonts w:ascii="仿宋_GB2312" w:hAnsi="仿宋" w:eastAsia="仿宋_GB2312" w:cs="仿宋_GB2312"/>
          <w:color w:val="auto"/>
          <w:sz w:val="32"/>
          <w:szCs w:val="32"/>
          <w:highlight w:val="none"/>
        </w:rPr>
        <w:t>2002</w:t>
      </w:r>
      <w:r>
        <w:rPr>
          <w:rFonts w:hint="eastAsia" w:ascii="仿宋_GB2312" w:hAnsi="仿宋" w:eastAsia="仿宋_GB2312" w:cs="仿宋_GB2312"/>
          <w:color w:val="auto"/>
          <w:sz w:val="32"/>
          <w:szCs w:val="32"/>
          <w:highlight w:val="none"/>
        </w:rPr>
        <w:t>〕</w:t>
      </w:r>
      <w:r>
        <w:rPr>
          <w:rFonts w:ascii="仿宋_GB2312" w:hAnsi="仿宋" w:eastAsia="仿宋_GB2312" w:cs="仿宋_GB2312"/>
          <w:color w:val="auto"/>
          <w:sz w:val="32"/>
          <w:szCs w:val="32"/>
          <w:highlight w:val="none"/>
        </w:rPr>
        <w:t>192</w:t>
      </w:r>
      <w:r>
        <w:rPr>
          <w:rFonts w:hint="eastAsia" w:ascii="仿宋_GB2312" w:hAnsi="仿宋" w:eastAsia="仿宋_GB2312" w:cs="仿宋_GB2312"/>
          <w:color w:val="auto"/>
          <w:sz w:val="32"/>
          <w:szCs w:val="32"/>
          <w:highlight w:val="none"/>
        </w:rPr>
        <w:t>号）等</w:t>
      </w:r>
      <w:r>
        <w:rPr>
          <w:rFonts w:hint="eastAsia" w:ascii="仿宋_GB2312" w:hAnsi="仿宋" w:eastAsia="仿宋_GB2312" w:cs="仿宋_GB2312"/>
          <w:color w:val="auto"/>
          <w:kern w:val="0"/>
          <w:sz w:val="32"/>
          <w:szCs w:val="32"/>
          <w:highlight w:val="none"/>
        </w:rPr>
        <w:t>有关法律、法规和规章的规定，结合本市实际，制定本管理办法。</w:t>
      </w:r>
    </w:p>
    <w:p>
      <w:pPr>
        <w:widowControl/>
        <w:spacing w:line="600" w:lineRule="exact"/>
        <w:ind w:firstLine="643" w:firstLineChars="200"/>
        <w:rPr>
          <w:rFonts w:hint="eastAsia" w:ascii="仿宋_GB2312" w:hAnsi="仿宋" w:eastAsia="仿宋_GB2312" w:cs="仿宋_GB2312"/>
          <w:b w:val="0"/>
          <w:bCs w:val="0"/>
          <w:color w:val="auto"/>
          <w:sz w:val="32"/>
          <w:szCs w:val="32"/>
          <w:highlight w:val="none"/>
          <w:lang w:eastAsia="zh-CN"/>
        </w:rPr>
      </w:pPr>
      <w:r>
        <w:rPr>
          <w:rFonts w:hint="eastAsia" w:ascii="仿宋_GB2312" w:hAnsi="宋体" w:eastAsia="仿宋_GB2312" w:cs="仿宋_GB2312"/>
          <w:b/>
          <w:bCs/>
          <w:color w:val="auto"/>
          <w:kern w:val="0"/>
          <w:sz w:val="32"/>
          <w:szCs w:val="32"/>
          <w:highlight w:val="none"/>
        </w:rPr>
        <w:t>第二条</w:t>
      </w:r>
      <w:r>
        <w:rPr>
          <w:rFonts w:hint="eastAsia" w:ascii="仿宋_GB2312" w:hAnsi="宋体" w:eastAsia="仿宋_GB2312" w:cs="仿宋_GB2312"/>
          <w:b w:val="0"/>
          <w:bCs w:val="0"/>
          <w:color w:val="auto"/>
          <w:kern w:val="0"/>
          <w:sz w:val="32"/>
          <w:szCs w:val="32"/>
          <w:highlight w:val="none"/>
          <w:lang w:val="en-US" w:eastAsia="zh-CN"/>
        </w:rPr>
        <w:t xml:space="preserve">  </w:t>
      </w:r>
      <w:r>
        <w:rPr>
          <w:rFonts w:hint="eastAsia" w:ascii="仿宋_GB2312" w:eastAsia="仿宋_GB2312" w:cs="仿宋_GB2312"/>
          <w:b w:val="0"/>
          <w:bCs w:val="0"/>
          <w:color w:val="auto"/>
          <w:sz w:val="32"/>
          <w:szCs w:val="32"/>
          <w:highlight w:val="none"/>
        </w:rPr>
        <w:t>在</w:t>
      </w:r>
      <w:r>
        <w:rPr>
          <w:rFonts w:hint="eastAsia" w:ascii="仿宋_GB2312" w:eastAsia="仿宋_GB2312" w:cs="仿宋_GB2312"/>
          <w:b w:val="0"/>
          <w:bCs w:val="0"/>
          <w:color w:val="auto"/>
          <w:sz w:val="32"/>
          <w:szCs w:val="32"/>
          <w:highlight w:val="none"/>
          <w:lang w:eastAsia="zh-CN"/>
        </w:rPr>
        <w:t>中山</w:t>
      </w:r>
      <w:r>
        <w:rPr>
          <w:rFonts w:hint="eastAsia" w:ascii="仿宋_GB2312" w:eastAsia="仿宋_GB2312" w:cs="仿宋_GB2312"/>
          <w:b w:val="0"/>
          <w:bCs w:val="0"/>
          <w:color w:val="auto"/>
          <w:sz w:val="32"/>
          <w:szCs w:val="32"/>
          <w:highlight w:val="none"/>
        </w:rPr>
        <w:t>市行政区域内从事房地产</w:t>
      </w:r>
      <w:r>
        <w:rPr>
          <w:rFonts w:hint="eastAsia" w:ascii="仿宋_GB2312" w:eastAsia="仿宋_GB2312" w:cs="仿宋_GB2312"/>
          <w:b w:val="0"/>
          <w:bCs w:val="0"/>
          <w:color w:val="auto"/>
          <w:sz w:val="32"/>
          <w:szCs w:val="32"/>
          <w:highlight w:val="none"/>
          <w:lang w:eastAsia="zh-CN"/>
        </w:rPr>
        <w:t>经营</w:t>
      </w:r>
      <w:r>
        <w:rPr>
          <w:rFonts w:hint="eastAsia" w:ascii="仿宋_GB2312" w:eastAsia="仿宋_GB2312" w:cs="仿宋_GB2312"/>
          <w:b w:val="0"/>
          <w:bCs w:val="0"/>
          <w:color w:val="auto"/>
          <w:sz w:val="32"/>
          <w:szCs w:val="32"/>
          <w:highlight w:val="none"/>
        </w:rPr>
        <w:t>活动的房地产行业企业，</w:t>
      </w:r>
      <w:r>
        <w:rPr>
          <w:rFonts w:hint="eastAsia" w:ascii="仿宋_GB2312" w:hAnsi="仿宋" w:eastAsia="仿宋_GB2312" w:cs="仿宋_GB2312"/>
          <w:b w:val="0"/>
          <w:bCs w:val="0"/>
          <w:color w:val="auto"/>
          <w:sz w:val="32"/>
          <w:szCs w:val="32"/>
          <w:highlight w:val="none"/>
          <w:lang w:eastAsia="zh-CN"/>
        </w:rPr>
        <w:t>其诚信</w:t>
      </w:r>
      <w:r>
        <w:rPr>
          <w:rFonts w:hint="eastAsia" w:ascii="仿宋_GB2312" w:hAnsi="仿宋" w:eastAsia="仿宋_GB2312" w:cs="仿宋_GB2312"/>
          <w:b w:val="0"/>
          <w:bCs w:val="0"/>
          <w:color w:val="auto"/>
          <w:sz w:val="32"/>
          <w:szCs w:val="32"/>
          <w:highlight w:val="none"/>
        </w:rPr>
        <w:t>信息的</w:t>
      </w:r>
      <w:r>
        <w:rPr>
          <w:rFonts w:hint="eastAsia" w:ascii="仿宋_GB2312" w:hAnsi="仿宋" w:eastAsia="仿宋_GB2312" w:cs="仿宋_GB2312"/>
          <w:b w:val="0"/>
          <w:bCs w:val="0"/>
          <w:color w:val="auto"/>
          <w:sz w:val="32"/>
          <w:szCs w:val="32"/>
          <w:highlight w:val="none"/>
          <w:lang w:eastAsia="zh-CN"/>
        </w:rPr>
        <w:t>收</w:t>
      </w:r>
      <w:r>
        <w:rPr>
          <w:rFonts w:hint="eastAsia" w:ascii="仿宋_GB2312" w:hAnsi="仿宋" w:eastAsia="仿宋_GB2312" w:cs="仿宋_GB2312"/>
          <w:b w:val="0"/>
          <w:bCs w:val="0"/>
          <w:color w:val="auto"/>
          <w:sz w:val="32"/>
          <w:szCs w:val="32"/>
          <w:highlight w:val="none"/>
        </w:rPr>
        <w:t>集、披露、使用及</w:t>
      </w:r>
      <w:r>
        <w:rPr>
          <w:rFonts w:hint="eastAsia" w:ascii="仿宋_GB2312" w:hAnsi="仿宋" w:eastAsia="仿宋_GB2312" w:cs="仿宋_GB2312"/>
          <w:b w:val="0"/>
          <w:bCs w:val="0"/>
          <w:color w:val="auto"/>
          <w:sz w:val="32"/>
          <w:szCs w:val="32"/>
          <w:highlight w:val="none"/>
          <w:lang w:eastAsia="zh-CN"/>
        </w:rPr>
        <w:t>对</w:t>
      </w:r>
      <w:r>
        <w:rPr>
          <w:rFonts w:hint="eastAsia" w:ascii="仿宋_GB2312" w:hAnsi="仿宋" w:eastAsia="仿宋_GB2312" w:cs="仿宋_GB2312"/>
          <w:b w:val="0"/>
          <w:bCs w:val="0"/>
          <w:color w:val="auto"/>
          <w:sz w:val="32"/>
          <w:szCs w:val="32"/>
          <w:highlight w:val="none"/>
        </w:rPr>
        <w:t>其</w:t>
      </w:r>
      <w:r>
        <w:rPr>
          <w:rFonts w:hint="eastAsia" w:ascii="仿宋_GB2312" w:hAnsi="仿宋" w:eastAsia="仿宋_GB2312" w:cs="仿宋_GB2312"/>
          <w:b w:val="0"/>
          <w:bCs w:val="0"/>
          <w:color w:val="auto"/>
          <w:sz w:val="32"/>
          <w:szCs w:val="32"/>
          <w:highlight w:val="none"/>
          <w:lang w:eastAsia="zh-CN"/>
        </w:rPr>
        <w:t>实施监督</w:t>
      </w:r>
      <w:r>
        <w:rPr>
          <w:rFonts w:hint="eastAsia" w:ascii="仿宋_GB2312" w:hAnsi="仿宋" w:eastAsia="仿宋_GB2312" w:cs="仿宋_GB2312"/>
          <w:b w:val="0"/>
          <w:bCs w:val="0"/>
          <w:color w:val="auto"/>
          <w:sz w:val="32"/>
          <w:szCs w:val="32"/>
          <w:highlight w:val="none"/>
        </w:rPr>
        <w:t>管理</w:t>
      </w:r>
      <w:r>
        <w:rPr>
          <w:rFonts w:hint="eastAsia" w:ascii="仿宋_GB2312" w:hAnsi="仿宋" w:eastAsia="仿宋_GB2312" w:cs="仿宋_GB2312"/>
          <w:b w:val="0"/>
          <w:bCs w:val="0"/>
          <w:color w:val="auto"/>
          <w:sz w:val="32"/>
          <w:szCs w:val="32"/>
          <w:highlight w:val="none"/>
          <w:lang w:eastAsia="zh-CN"/>
        </w:rPr>
        <w:t>，</w:t>
      </w:r>
      <w:r>
        <w:rPr>
          <w:rFonts w:hint="eastAsia" w:ascii="仿宋_GB2312" w:hAnsi="仿宋" w:eastAsia="仿宋_GB2312" w:cs="仿宋_GB2312"/>
          <w:b w:val="0"/>
          <w:bCs w:val="0"/>
          <w:color w:val="auto"/>
          <w:sz w:val="32"/>
          <w:szCs w:val="32"/>
          <w:highlight w:val="none"/>
        </w:rPr>
        <w:t>适用本办法</w:t>
      </w:r>
      <w:r>
        <w:rPr>
          <w:rFonts w:hint="eastAsia" w:ascii="仿宋_GB2312" w:hAnsi="仿宋" w:eastAsia="仿宋_GB2312" w:cs="仿宋_GB2312"/>
          <w:b w:val="0"/>
          <w:bCs w:val="0"/>
          <w:color w:val="auto"/>
          <w:sz w:val="32"/>
          <w:szCs w:val="32"/>
          <w:highlight w:val="none"/>
          <w:lang w:eastAsia="zh-CN"/>
        </w:rPr>
        <w:t>。</w:t>
      </w:r>
    </w:p>
    <w:p>
      <w:pPr>
        <w:shd w:val="clear" w:color="auto" w:fill="auto"/>
        <w:ind w:firstLine="643" w:firstLineChars="200"/>
        <w:rPr>
          <w:rFonts w:hint="eastAsia" w:ascii="仿宋_GB2312" w:eastAsia="仿宋_GB2312" w:cs="仿宋_GB2312"/>
          <w:b w:val="0"/>
          <w:bCs w:val="0"/>
          <w:color w:val="auto"/>
          <w:sz w:val="32"/>
          <w:szCs w:val="32"/>
          <w:highlight w:val="none"/>
        </w:rPr>
      </w:pPr>
      <w:r>
        <w:rPr>
          <w:rFonts w:hint="eastAsia" w:ascii="仿宋_GB2312" w:hAnsi="宋体" w:eastAsia="仿宋_GB2312" w:cs="仿宋_GB2312"/>
          <w:b/>
          <w:bCs/>
          <w:color w:val="auto"/>
          <w:kern w:val="0"/>
          <w:sz w:val="32"/>
          <w:szCs w:val="32"/>
          <w:highlight w:val="none"/>
        </w:rPr>
        <w:t>第三条</w:t>
      </w:r>
      <w:r>
        <w:rPr>
          <w:rFonts w:ascii="仿宋_GB2312" w:hAnsi="仿宋" w:eastAsia="仿宋_GB2312" w:cs="仿宋_GB2312"/>
          <w:b w:val="0"/>
          <w:bCs w:val="0"/>
          <w:color w:val="auto"/>
          <w:kern w:val="0"/>
          <w:sz w:val="32"/>
          <w:szCs w:val="32"/>
          <w:highlight w:val="none"/>
        </w:rPr>
        <w:t xml:space="preserve">  </w:t>
      </w:r>
      <w:r>
        <w:rPr>
          <w:rFonts w:hint="eastAsia" w:ascii="仿宋_GB2312" w:eastAsia="仿宋_GB2312" w:cs="仿宋_GB2312"/>
          <w:b w:val="0"/>
          <w:bCs w:val="0"/>
          <w:color w:val="auto"/>
          <w:sz w:val="32"/>
          <w:szCs w:val="32"/>
          <w:highlight w:val="none"/>
          <w:lang w:eastAsia="zh-CN"/>
        </w:rPr>
        <w:t>本办法所称</w:t>
      </w:r>
      <w:r>
        <w:rPr>
          <w:rFonts w:hint="eastAsia" w:ascii="仿宋_GB2312" w:eastAsia="仿宋_GB2312" w:cs="仿宋_GB2312"/>
          <w:b w:val="0"/>
          <w:bCs w:val="0"/>
          <w:color w:val="auto"/>
          <w:sz w:val="32"/>
          <w:szCs w:val="32"/>
          <w:highlight w:val="none"/>
        </w:rPr>
        <w:t>房地</w:t>
      </w:r>
      <w:r>
        <w:rPr>
          <w:rFonts w:hint="eastAsia" w:ascii="仿宋_GB2312" w:eastAsia="仿宋_GB2312" w:cs="仿宋_GB2312"/>
          <w:b w:val="0"/>
          <w:bCs w:val="0"/>
          <w:color w:val="auto"/>
          <w:sz w:val="32"/>
          <w:szCs w:val="32"/>
          <w:highlight w:val="none"/>
          <w:lang w:eastAsia="zh-CN"/>
        </w:rPr>
        <w:t>产行业</w:t>
      </w:r>
      <w:r>
        <w:rPr>
          <w:rFonts w:hint="eastAsia" w:ascii="仿宋_GB2312" w:eastAsia="仿宋_GB2312" w:cs="仿宋_GB2312"/>
          <w:b w:val="0"/>
          <w:bCs w:val="0"/>
          <w:color w:val="auto"/>
          <w:sz w:val="32"/>
          <w:szCs w:val="32"/>
          <w:highlight w:val="none"/>
        </w:rPr>
        <w:t>企业</w:t>
      </w:r>
      <w:r>
        <w:rPr>
          <w:rFonts w:hint="eastAsia" w:ascii="仿宋_GB2312" w:eastAsia="仿宋_GB2312" w:cs="仿宋_GB2312"/>
          <w:b w:val="0"/>
          <w:bCs w:val="0"/>
          <w:color w:val="auto"/>
          <w:sz w:val="32"/>
          <w:szCs w:val="32"/>
          <w:highlight w:val="none"/>
          <w:lang w:eastAsia="zh-CN"/>
        </w:rPr>
        <w:t>（以下简称企业）包括</w:t>
      </w:r>
      <w:r>
        <w:rPr>
          <w:rFonts w:hint="eastAsia" w:ascii="仿宋_GB2312" w:eastAsia="仿宋_GB2312" w:cs="仿宋_GB2312"/>
          <w:b w:val="0"/>
          <w:bCs w:val="0"/>
          <w:color w:val="auto"/>
          <w:sz w:val="32"/>
          <w:szCs w:val="32"/>
          <w:highlight w:val="none"/>
        </w:rPr>
        <w:t>房地产开发企业、房地产经纪机构</w:t>
      </w:r>
      <w:r>
        <w:rPr>
          <w:rFonts w:hint="eastAsia" w:ascii="仿宋_GB2312" w:eastAsia="仿宋_GB2312" w:cs="仿宋_GB2312"/>
          <w:b w:val="0"/>
          <w:bCs w:val="0"/>
          <w:color w:val="auto"/>
          <w:sz w:val="32"/>
          <w:szCs w:val="32"/>
          <w:highlight w:val="none"/>
          <w:lang w:eastAsia="zh-CN"/>
        </w:rPr>
        <w:t>、房地产估价机构</w:t>
      </w:r>
      <w:r>
        <w:rPr>
          <w:rFonts w:hint="eastAsia" w:ascii="仿宋_GB2312" w:eastAsia="仿宋_GB2312" w:cs="仿宋_GB2312"/>
          <w:b w:val="0"/>
          <w:bCs w:val="0"/>
          <w:color w:val="auto"/>
          <w:sz w:val="32"/>
          <w:szCs w:val="32"/>
          <w:highlight w:val="none"/>
        </w:rPr>
        <w:t>；</w:t>
      </w:r>
    </w:p>
    <w:p>
      <w:pPr>
        <w:shd w:val="clear" w:color="auto" w:fill="auto"/>
        <w:ind w:firstLine="640" w:firstLineChars="200"/>
        <w:rPr>
          <w:rFonts w:hint="eastAsia" w:ascii="仿宋_GB2312" w:eastAsia="仿宋_GB2312" w:cs="仿宋_GB2312"/>
          <w:b w:val="0"/>
          <w:bCs w:val="0"/>
          <w:color w:val="auto"/>
          <w:sz w:val="32"/>
          <w:szCs w:val="32"/>
          <w:highlight w:val="none"/>
          <w:lang w:eastAsia="zh-CN"/>
        </w:rPr>
      </w:pPr>
      <w:r>
        <w:rPr>
          <w:rFonts w:hint="eastAsia" w:ascii="仿宋_GB2312" w:eastAsia="仿宋_GB2312" w:cs="仿宋_GB2312"/>
          <w:b w:val="0"/>
          <w:bCs w:val="0"/>
          <w:color w:val="auto"/>
          <w:sz w:val="32"/>
          <w:szCs w:val="32"/>
          <w:highlight w:val="none"/>
        </w:rPr>
        <w:t>本办法所称诚信信息是指中山市住房和城乡建设局（以下简称“</w:t>
      </w:r>
      <w:r>
        <w:rPr>
          <w:rFonts w:hint="eastAsia" w:ascii="仿宋_GB2312" w:eastAsia="仿宋_GB2312" w:cs="仿宋_GB2312"/>
          <w:b w:val="0"/>
          <w:bCs w:val="0"/>
          <w:color w:val="auto"/>
          <w:sz w:val="32"/>
          <w:szCs w:val="32"/>
          <w:highlight w:val="none"/>
          <w:lang w:eastAsia="zh-CN"/>
        </w:rPr>
        <w:t>市住房城乡建设局</w:t>
      </w:r>
      <w:r>
        <w:rPr>
          <w:rFonts w:hint="eastAsia" w:ascii="仿宋_GB2312" w:eastAsia="仿宋_GB2312" w:cs="仿宋_GB2312"/>
          <w:b w:val="0"/>
          <w:bCs w:val="0"/>
          <w:color w:val="auto"/>
          <w:sz w:val="32"/>
          <w:szCs w:val="32"/>
          <w:highlight w:val="none"/>
        </w:rPr>
        <w:t>”）及其委托机构、以及市房地产市场相关监管部门</w:t>
      </w:r>
      <w:r>
        <w:rPr>
          <w:rFonts w:hint="eastAsia" w:ascii="仿宋_GB2312" w:eastAsia="仿宋_GB2312" w:cs="仿宋_GB2312"/>
          <w:b w:val="0"/>
          <w:bCs w:val="0"/>
          <w:color w:val="auto"/>
          <w:sz w:val="32"/>
          <w:szCs w:val="32"/>
          <w:highlight w:val="none"/>
          <w:lang w:eastAsia="zh-CN"/>
        </w:rPr>
        <w:t>（以下合称“执法部门”）</w:t>
      </w:r>
      <w:r>
        <w:rPr>
          <w:rFonts w:hint="eastAsia" w:ascii="仿宋_GB2312" w:eastAsia="仿宋_GB2312" w:cs="仿宋_GB2312"/>
          <w:b w:val="0"/>
          <w:bCs w:val="0"/>
          <w:color w:val="auto"/>
          <w:sz w:val="32"/>
          <w:szCs w:val="32"/>
          <w:highlight w:val="none"/>
        </w:rPr>
        <w:t>依法履行职责提供服务过程中产生的用以识别、分析、判断信用主体社会信用的客观数据和资料</w:t>
      </w:r>
      <w:r>
        <w:rPr>
          <w:rFonts w:hint="eastAsia" w:ascii="仿宋_GB2312" w:eastAsia="仿宋_GB2312" w:cs="仿宋_GB2312"/>
          <w:b w:val="0"/>
          <w:bCs w:val="0"/>
          <w:color w:val="auto"/>
          <w:sz w:val="32"/>
          <w:szCs w:val="32"/>
          <w:highlight w:val="none"/>
          <w:lang w:eastAsia="zh-CN"/>
        </w:rPr>
        <w:t>。</w:t>
      </w:r>
    </w:p>
    <w:p>
      <w:pPr>
        <w:pStyle w:val="5"/>
        <w:shd w:val="clear" w:color="auto" w:fill="auto"/>
        <w:spacing w:line="600" w:lineRule="exact"/>
        <w:ind w:firstLine="643" w:firstLineChars="200"/>
        <w:rPr>
          <w:rFonts w:hint="eastAsia" w:ascii="仿宋_GB2312" w:hAnsi="仿宋" w:eastAsia="仿宋_GB2312" w:cs="仿宋_GB2312"/>
          <w:color w:val="auto"/>
          <w:kern w:val="0"/>
          <w:sz w:val="32"/>
          <w:szCs w:val="32"/>
          <w:highlight w:val="none"/>
          <w:lang w:eastAsia="zh-CN"/>
        </w:rPr>
      </w:pPr>
      <w:r>
        <w:rPr>
          <w:rFonts w:hint="eastAsia" w:ascii="仿宋_GB2312" w:hAnsi="宋体" w:eastAsia="仿宋_GB2312" w:cs="仿宋_GB2312"/>
          <w:b/>
          <w:bCs/>
          <w:color w:val="auto"/>
          <w:kern w:val="0"/>
          <w:sz w:val="32"/>
          <w:szCs w:val="32"/>
          <w:highlight w:val="none"/>
        </w:rPr>
        <w:t>第四条</w:t>
      </w:r>
      <w:r>
        <w:rPr>
          <w:rFonts w:ascii="仿宋_GB2312" w:hAnsi="宋体" w:eastAsia="仿宋_GB2312" w:cs="仿宋_GB2312"/>
          <w:b/>
          <w:bCs/>
          <w:color w:val="auto"/>
          <w:kern w:val="0"/>
          <w:sz w:val="32"/>
          <w:szCs w:val="32"/>
          <w:highlight w:val="none"/>
        </w:rPr>
        <w:t xml:space="preserve">  </w:t>
      </w:r>
      <w:r>
        <w:rPr>
          <w:rFonts w:hint="eastAsia" w:ascii="仿宋_GB2312" w:hAnsi="仿宋" w:eastAsia="仿宋_GB2312" w:cs="仿宋_GB2312"/>
          <w:color w:val="auto"/>
          <w:kern w:val="0"/>
          <w:sz w:val="32"/>
          <w:szCs w:val="32"/>
          <w:highlight w:val="none"/>
          <w:lang w:eastAsia="zh-CN"/>
        </w:rPr>
        <w:t>市住房城乡建设局</w:t>
      </w:r>
      <w:r>
        <w:rPr>
          <w:rFonts w:hint="eastAsia" w:ascii="仿宋_GB2312" w:hAnsi="仿宋" w:eastAsia="仿宋_GB2312" w:cs="仿宋_GB2312"/>
          <w:color w:val="auto"/>
          <w:kern w:val="0"/>
          <w:sz w:val="32"/>
          <w:szCs w:val="32"/>
          <w:highlight w:val="none"/>
        </w:rPr>
        <w:t>依法对企业及其从业人员进行诚信管理</w:t>
      </w:r>
      <w:r>
        <w:rPr>
          <w:rFonts w:hint="eastAsia" w:ascii="仿宋_GB2312" w:hAnsi="仿宋" w:eastAsia="仿宋_GB2312" w:cs="仿宋_GB2312"/>
          <w:color w:val="auto"/>
          <w:kern w:val="0"/>
          <w:sz w:val="32"/>
          <w:szCs w:val="32"/>
          <w:highlight w:val="none"/>
          <w:lang w:eastAsia="zh-CN"/>
        </w:rPr>
        <w:t>，镇街负责对事权下放权限范围的有关企业诚信信息进行处理。</w:t>
      </w:r>
    </w:p>
    <w:p>
      <w:pPr>
        <w:pStyle w:val="5"/>
        <w:shd w:val="clear" w:color="auto" w:fill="auto"/>
        <w:spacing w:line="600" w:lineRule="exact"/>
        <w:ind w:firstLine="643" w:firstLineChars="200"/>
        <w:rPr>
          <w:rFonts w:hint="eastAsia" w:ascii="仿宋_GB2312" w:hAnsi="仿宋" w:eastAsia="仿宋_GB2312" w:cs="仿宋_GB2312"/>
          <w:color w:val="auto"/>
          <w:kern w:val="0"/>
          <w:sz w:val="32"/>
          <w:szCs w:val="32"/>
          <w:highlight w:val="none"/>
        </w:rPr>
      </w:pPr>
      <w:r>
        <w:rPr>
          <w:rFonts w:hint="eastAsia" w:ascii="仿宋_GB2312" w:hAnsi="宋体" w:eastAsia="仿宋_GB2312" w:cs="仿宋_GB2312"/>
          <w:b/>
          <w:bCs/>
          <w:color w:val="auto"/>
          <w:kern w:val="0"/>
          <w:sz w:val="32"/>
          <w:szCs w:val="32"/>
          <w:highlight w:val="none"/>
        </w:rPr>
        <w:t>第五条</w:t>
      </w:r>
      <w:r>
        <w:rPr>
          <w:rFonts w:ascii="仿宋_GB2312" w:hAnsi="宋体" w:eastAsia="仿宋_GB2312" w:cs="仿宋_GB2312"/>
          <w:b/>
          <w:bCs/>
          <w:color w:val="auto"/>
          <w:kern w:val="0"/>
          <w:sz w:val="32"/>
          <w:szCs w:val="32"/>
          <w:highlight w:val="none"/>
        </w:rPr>
        <w:t xml:space="preserve"> </w:t>
      </w:r>
      <w:r>
        <w:rPr>
          <w:rFonts w:ascii="仿宋_GB2312" w:hAnsi="仿宋" w:eastAsia="仿宋_GB2312" w:cs="仿宋_GB2312"/>
          <w:b/>
          <w:bCs/>
          <w:color w:val="auto"/>
          <w:kern w:val="0"/>
          <w:sz w:val="32"/>
          <w:szCs w:val="32"/>
          <w:highlight w:val="none"/>
        </w:rPr>
        <w:t xml:space="preserve"> </w:t>
      </w:r>
      <w:r>
        <w:rPr>
          <w:rFonts w:hint="eastAsia" w:ascii="仿宋_GB2312" w:hAnsi="仿宋" w:eastAsia="仿宋_GB2312" w:cs="仿宋_GB2312"/>
          <w:color w:val="auto"/>
          <w:kern w:val="0"/>
          <w:sz w:val="32"/>
          <w:szCs w:val="32"/>
          <w:highlight w:val="none"/>
          <w:lang w:eastAsia="zh-CN"/>
        </w:rPr>
        <w:t>市住房城乡建设局</w:t>
      </w:r>
      <w:r>
        <w:rPr>
          <w:rFonts w:hint="eastAsia" w:ascii="仿宋_GB2312" w:hAnsi="仿宋" w:eastAsia="仿宋_GB2312" w:cs="仿宋_GB2312"/>
          <w:color w:val="auto"/>
          <w:kern w:val="0"/>
          <w:sz w:val="32"/>
          <w:szCs w:val="32"/>
          <w:highlight w:val="none"/>
        </w:rPr>
        <w:t>在</w:t>
      </w:r>
      <w:r>
        <w:rPr>
          <w:rFonts w:hint="eastAsia" w:ascii="仿宋_GB2312" w:hAnsi="仿宋" w:eastAsia="仿宋_GB2312" w:cs="仿宋_GB2312"/>
          <w:color w:val="auto"/>
          <w:kern w:val="0"/>
          <w:sz w:val="32"/>
          <w:szCs w:val="32"/>
          <w:highlight w:val="none"/>
          <w:lang w:eastAsia="zh-CN"/>
        </w:rPr>
        <w:t>对</w:t>
      </w:r>
      <w:r>
        <w:rPr>
          <w:rFonts w:hint="eastAsia" w:ascii="仿宋_GB2312" w:hAnsi="仿宋" w:eastAsia="仿宋_GB2312" w:cs="仿宋_GB2312"/>
          <w:color w:val="auto"/>
          <w:kern w:val="0"/>
          <w:sz w:val="32"/>
          <w:szCs w:val="32"/>
          <w:highlight w:val="none"/>
        </w:rPr>
        <w:t>企业诚信信息采集、公布</w:t>
      </w:r>
      <w:r>
        <w:rPr>
          <w:rFonts w:hint="eastAsia" w:ascii="仿宋_GB2312" w:hAnsi="仿宋" w:eastAsia="仿宋_GB2312" w:cs="仿宋_GB2312"/>
          <w:b/>
          <w:bCs/>
          <w:color w:val="auto"/>
          <w:kern w:val="0"/>
          <w:sz w:val="32"/>
          <w:szCs w:val="32"/>
          <w:highlight w:val="none"/>
        </w:rPr>
        <w:t>、</w:t>
      </w:r>
      <w:r>
        <w:rPr>
          <w:rFonts w:hint="eastAsia" w:ascii="仿宋_GB2312" w:hAnsi="仿宋" w:eastAsia="仿宋_GB2312" w:cs="仿宋_GB2312"/>
          <w:color w:val="auto"/>
          <w:kern w:val="0"/>
          <w:sz w:val="32"/>
          <w:szCs w:val="32"/>
          <w:highlight w:val="none"/>
        </w:rPr>
        <w:t>评价和使用过程中，遵循合法、正当、必要、审慎的原则，维护社会公共利益和企业、个人的合法权益。</w:t>
      </w:r>
    </w:p>
    <w:p>
      <w:pPr>
        <w:pStyle w:val="5"/>
        <w:shd w:val="clear" w:color="auto" w:fill="auto"/>
        <w:spacing w:line="600" w:lineRule="exact"/>
        <w:ind w:firstLine="640" w:firstLineChars="200"/>
        <w:rPr>
          <w:rFonts w:hint="eastAsia" w:ascii="仿宋_GB2312" w:hAnsi="仿宋" w:eastAsia="仿宋_GB2312" w:cs="仿宋_GB2312"/>
          <w:color w:val="auto"/>
          <w:kern w:val="0"/>
          <w:sz w:val="32"/>
          <w:szCs w:val="32"/>
          <w:highlight w:val="none"/>
        </w:rPr>
      </w:pPr>
      <w:r>
        <w:rPr>
          <w:rFonts w:hint="eastAsia" w:ascii="仿宋_GB2312" w:hAnsi="仿宋" w:eastAsia="仿宋_GB2312" w:cs="仿宋_GB2312"/>
          <w:color w:val="auto"/>
          <w:kern w:val="0"/>
          <w:sz w:val="32"/>
          <w:szCs w:val="32"/>
          <w:highlight w:val="none"/>
          <w:lang w:eastAsia="zh-CN"/>
        </w:rPr>
        <w:t>诚信信息遵循“谁提供谁负责”的原则，由诚信信息提供方保证诚信信息的真实性、准确性、完整性和合法性，并承担因信息不真实、不准确、不完整、不合法造成的后果和法律责任。</w:t>
      </w:r>
    </w:p>
    <w:p>
      <w:pPr>
        <w:pStyle w:val="5"/>
        <w:shd w:val="clear" w:color="auto" w:fill="auto"/>
        <w:spacing w:line="600" w:lineRule="exact"/>
        <w:ind w:firstLine="640" w:firstLineChars="200"/>
        <w:rPr>
          <w:rFonts w:hint="eastAsia" w:ascii="仿宋_GB2312" w:hAnsi="仿宋" w:eastAsia="仿宋_GB2312" w:cs="仿宋_GB2312"/>
          <w:color w:val="auto"/>
          <w:kern w:val="0"/>
          <w:sz w:val="32"/>
          <w:szCs w:val="32"/>
          <w:highlight w:val="none"/>
        </w:rPr>
      </w:pPr>
      <w:r>
        <w:rPr>
          <w:rFonts w:hint="eastAsia" w:ascii="仿宋_GB2312" w:hAnsi="仿宋" w:eastAsia="仿宋_GB2312" w:cs="仿宋_GB2312"/>
          <w:color w:val="auto"/>
          <w:kern w:val="0"/>
          <w:sz w:val="32"/>
          <w:szCs w:val="32"/>
          <w:highlight w:val="none"/>
          <w:lang w:eastAsia="zh-CN"/>
        </w:rPr>
        <w:t>市住房城乡建设局</w:t>
      </w:r>
      <w:r>
        <w:rPr>
          <w:rFonts w:hint="eastAsia" w:ascii="仿宋_GB2312" w:hAnsi="仿宋" w:eastAsia="仿宋_GB2312" w:cs="仿宋_GB2312"/>
          <w:color w:val="auto"/>
          <w:kern w:val="0"/>
          <w:sz w:val="32"/>
          <w:szCs w:val="32"/>
          <w:highlight w:val="none"/>
        </w:rPr>
        <w:t>根据统一的标准，通过</w:t>
      </w:r>
      <w:r>
        <w:rPr>
          <w:rFonts w:hint="eastAsia" w:ascii="仿宋_GB2312" w:hAnsi="仿宋" w:eastAsia="仿宋_GB2312" w:cs="仿宋_GB2312"/>
          <w:color w:val="auto"/>
          <w:kern w:val="0"/>
          <w:sz w:val="32"/>
          <w:szCs w:val="32"/>
          <w:highlight w:val="none"/>
          <w:lang w:val="en-US" w:eastAsia="zh-CN"/>
        </w:rPr>
        <w:fldChar w:fldCharType="begin"/>
      </w:r>
      <w:r>
        <w:rPr>
          <w:rFonts w:hint="eastAsia" w:ascii="仿宋_GB2312" w:hAnsi="仿宋" w:eastAsia="仿宋_GB2312" w:cs="仿宋_GB2312"/>
          <w:color w:val="auto"/>
          <w:kern w:val="0"/>
          <w:sz w:val="32"/>
          <w:szCs w:val="32"/>
          <w:highlight w:val="none"/>
          <w:lang w:val="en-US" w:eastAsia="zh-CN"/>
        </w:rPr>
        <w:instrText xml:space="preserve"> HYPERLINK "https://chengxin.zsjs.gov.cn/FDC/" \t "http://jsj.zs.gov.cn/dwfwxt/fdcxmspcx/_blank" </w:instrText>
      </w:r>
      <w:r>
        <w:rPr>
          <w:rFonts w:hint="eastAsia" w:ascii="仿宋_GB2312" w:hAnsi="仿宋" w:eastAsia="仿宋_GB2312" w:cs="仿宋_GB2312"/>
          <w:color w:val="auto"/>
          <w:kern w:val="0"/>
          <w:sz w:val="32"/>
          <w:szCs w:val="32"/>
          <w:highlight w:val="none"/>
          <w:lang w:val="en-US" w:eastAsia="zh-CN"/>
        </w:rPr>
        <w:fldChar w:fldCharType="separate"/>
      </w:r>
      <w:r>
        <w:rPr>
          <w:rFonts w:hint="eastAsia" w:ascii="仿宋_GB2312" w:hAnsi="仿宋" w:eastAsia="仿宋_GB2312" w:cs="仿宋_GB2312"/>
          <w:color w:val="auto"/>
          <w:kern w:val="0"/>
          <w:sz w:val="32"/>
          <w:szCs w:val="32"/>
          <w:highlight w:val="none"/>
          <w:lang w:val="en-US" w:eastAsia="zh-CN"/>
        </w:rPr>
        <w:t>中山市房地产企业管理和诚信平台</w:t>
      </w:r>
      <w:r>
        <w:rPr>
          <w:rFonts w:hint="eastAsia" w:ascii="仿宋_GB2312" w:hAnsi="仿宋" w:eastAsia="仿宋_GB2312" w:cs="仿宋_GB2312"/>
          <w:color w:val="auto"/>
          <w:kern w:val="0"/>
          <w:sz w:val="32"/>
          <w:szCs w:val="32"/>
          <w:highlight w:val="none"/>
          <w:lang w:val="en-US" w:eastAsia="zh-CN"/>
        </w:rPr>
        <w:fldChar w:fldCharType="end"/>
      </w:r>
      <w:r>
        <w:rPr>
          <w:rFonts w:hint="eastAsia" w:ascii="仿宋_GB2312" w:hAnsi="仿宋" w:eastAsia="仿宋_GB2312" w:cs="仿宋_GB2312"/>
          <w:color w:val="auto"/>
          <w:kern w:val="0"/>
          <w:sz w:val="32"/>
          <w:szCs w:val="32"/>
          <w:highlight w:val="none"/>
        </w:rPr>
        <w:t>（以下简称诚信平台）归集企业诚信信息，并在</w:t>
      </w:r>
      <w:r>
        <w:rPr>
          <w:rFonts w:hint="eastAsia" w:ascii="仿宋_GB2312" w:hAnsi="仿宋" w:eastAsia="仿宋_GB2312" w:cs="仿宋_GB2312"/>
          <w:color w:val="auto"/>
          <w:kern w:val="0"/>
          <w:sz w:val="32"/>
          <w:szCs w:val="32"/>
          <w:highlight w:val="none"/>
          <w:lang w:eastAsia="zh-CN"/>
        </w:rPr>
        <w:t>中山市住房和城乡建设局政务网</w:t>
      </w:r>
      <w:r>
        <w:rPr>
          <w:rFonts w:hint="eastAsia" w:ascii="仿宋_GB2312" w:hAnsi="仿宋" w:eastAsia="仿宋_GB2312" w:cs="仿宋_GB2312"/>
          <w:color w:val="auto"/>
          <w:kern w:val="0"/>
          <w:sz w:val="32"/>
          <w:szCs w:val="32"/>
          <w:highlight w:val="none"/>
        </w:rPr>
        <w:t>向社会公布。</w:t>
      </w:r>
    </w:p>
    <w:p>
      <w:pPr>
        <w:pStyle w:val="5"/>
        <w:shd w:val="clear" w:color="auto" w:fill="auto"/>
        <w:tabs>
          <w:tab w:val="center" w:pos="4153"/>
          <w:tab w:val="left" w:pos="6210"/>
        </w:tabs>
        <w:spacing w:line="600" w:lineRule="exact"/>
        <w:jc w:val="left"/>
        <w:rPr>
          <w:rFonts w:ascii="仿宋_GB2312" w:hAnsi="宋体" w:eastAsia="仿宋_GB2312" w:cs="Times New Roman"/>
          <w:color w:val="auto"/>
          <w:kern w:val="0"/>
          <w:sz w:val="32"/>
          <w:szCs w:val="32"/>
          <w:highlight w:val="none"/>
        </w:rPr>
      </w:pPr>
    </w:p>
    <w:p>
      <w:pPr>
        <w:widowControl/>
        <w:shd w:val="clear" w:color="auto" w:fill="auto"/>
        <w:spacing w:line="600" w:lineRule="exact"/>
        <w:ind w:firstLine="2249" w:firstLineChars="700"/>
        <w:rPr>
          <w:rFonts w:ascii="仿宋_GB2312" w:hAnsi="宋体" w:eastAsia="仿宋_GB2312" w:cs="Times New Roman"/>
          <w:b/>
          <w:bCs/>
          <w:color w:val="auto"/>
          <w:kern w:val="0"/>
          <w:sz w:val="32"/>
          <w:szCs w:val="32"/>
          <w:highlight w:val="none"/>
        </w:rPr>
      </w:pPr>
      <w:r>
        <w:rPr>
          <w:rFonts w:hint="eastAsia" w:ascii="仿宋_GB2312" w:hAnsi="宋体" w:eastAsia="仿宋_GB2312" w:cs="仿宋_GB2312"/>
          <w:b/>
          <w:bCs/>
          <w:color w:val="auto"/>
          <w:kern w:val="0"/>
          <w:sz w:val="32"/>
          <w:szCs w:val="32"/>
          <w:highlight w:val="none"/>
        </w:rPr>
        <w:t>第二章</w:t>
      </w:r>
      <w:r>
        <w:rPr>
          <w:rFonts w:ascii="仿宋_GB2312" w:hAnsi="宋体" w:eastAsia="仿宋_GB2312" w:cs="仿宋_GB2312"/>
          <w:b/>
          <w:bCs/>
          <w:color w:val="auto"/>
          <w:kern w:val="0"/>
          <w:sz w:val="32"/>
          <w:szCs w:val="32"/>
          <w:highlight w:val="none"/>
        </w:rPr>
        <w:t xml:space="preserve"> </w:t>
      </w:r>
      <w:r>
        <w:rPr>
          <w:rFonts w:hint="eastAsia" w:ascii="仿宋_GB2312" w:hAnsi="宋体" w:eastAsia="仿宋_GB2312" w:cs="仿宋_GB2312"/>
          <w:b/>
          <w:bCs/>
          <w:color w:val="auto"/>
          <w:kern w:val="0"/>
          <w:sz w:val="32"/>
          <w:szCs w:val="32"/>
          <w:highlight w:val="none"/>
        </w:rPr>
        <w:t>诚信信息</w:t>
      </w:r>
      <w:r>
        <w:rPr>
          <w:rFonts w:hint="eastAsia" w:ascii="仿宋_GB2312" w:hAnsi="宋体" w:eastAsia="仿宋_GB2312" w:cs="仿宋_GB2312"/>
          <w:b/>
          <w:bCs/>
          <w:color w:val="auto"/>
          <w:kern w:val="0"/>
          <w:sz w:val="32"/>
          <w:szCs w:val="32"/>
          <w:highlight w:val="none"/>
          <w:lang w:eastAsia="zh-CN"/>
        </w:rPr>
        <w:t>录入与诚信档案</w:t>
      </w:r>
      <w:r>
        <w:rPr>
          <w:rFonts w:hint="eastAsia" w:ascii="仿宋_GB2312" w:hAnsi="宋体" w:eastAsia="仿宋_GB2312" w:cs="仿宋_GB2312"/>
          <w:b/>
          <w:bCs/>
          <w:color w:val="auto"/>
          <w:kern w:val="0"/>
          <w:sz w:val="32"/>
          <w:szCs w:val="32"/>
          <w:highlight w:val="none"/>
        </w:rPr>
        <w:t>建立</w:t>
      </w:r>
    </w:p>
    <w:p>
      <w:pPr>
        <w:shd w:val="clear" w:color="auto" w:fill="auto"/>
        <w:spacing w:line="600" w:lineRule="exact"/>
        <w:ind w:firstLine="640" w:firstLineChars="200"/>
        <w:rPr>
          <w:rFonts w:hint="eastAsia" w:ascii="仿宋_GB2312" w:hAnsi="宋体" w:eastAsia="仿宋_GB2312" w:cs="仿宋_GB2312"/>
          <w:b w:val="0"/>
          <w:bCs w:val="0"/>
          <w:color w:val="auto"/>
          <w:kern w:val="0"/>
          <w:sz w:val="32"/>
          <w:szCs w:val="32"/>
          <w:highlight w:val="none"/>
        </w:rPr>
      </w:pPr>
    </w:p>
    <w:p>
      <w:pPr>
        <w:numPr>
          <w:ilvl w:val="0"/>
          <w:numId w:val="0"/>
        </w:numPr>
        <w:shd w:val="clear" w:color="auto" w:fill="auto"/>
        <w:spacing w:line="600" w:lineRule="exact"/>
        <w:ind w:firstLine="640"/>
        <w:rPr>
          <w:rFonts w:hint="eastAsia" w:ascii="仿宋_GB2312" w:hAnsi="宋体" w:eastAsia="仿宋_GB2312" w:cs="仿宋_GB2312"/>
          <w:b/>
          <w:bCs/>
          <w:color w:val="auto"/>
          <w:kern w:val="0"/>
          <w:sz w:val="32"/>
          <w:szCs w:val="32"/>
          <w:highlight w:val="none"/>
          <w:lang w:val="en-US" w:eastAsia="zh-CN"/>
        </w:rPr>
      </w:pPr>
      <w:r>
        <w:rPr>
          <w:rFonts w:hint="eastAsia" w:ascii="仿宋_GB2312" w:hAnsi="宋体" w:eastAsia="仿宋_GB2312" w:cs="仿宋_GB2312"/>
          <w:b/>
          <w:bCs/>
          <w:color w:val="auto"/>
          <w:kern w:val="0"/>
          <w:sz w:val="32"/>
          <w:szCs w:val="32"/>
          <w:highlight w:val="none"/>
          <w:lang w:val="en-US" w:eastAsia="zh-CN"/>
        </w:rPr>
        <w:t xml:space="preserve">第六条  </w:t>
      </w:r>
      <w:r>
        <w:rPr>
          <w:rFonts w:hint="eastAsia" w:ascii="仿宋_GB2312" w:hAnsi="宋体" w:eastAsia="仿宋_GB2312" w:cs="仿宋_GB2312"/>
          <w:b w:val="0"/>
          <w:bCs w:val="0"/>
          <w:color w:val="auto"/>
          <w:kern w:val="0"/>
          <w:sz w:val="32"/>
          <w:szCs w:val="32"/>
          <w:highlight w:val="none"/>
          <w:lang w:val="en-US" w:eastAsia="zh-CN"/>
        </w:rPr>
        <w:t>在我市从事房地产经营活动的房地产行业企业应当通过</w:t>
      </w:r>
      <w:r>
        <w:rPr>
          <w:rFonts w:hint="eastAsia" w:ascii="仿宋_GB2312" w:hAnsi="宋体" w:eastAsia="仿宋_GB2312" w:cs="仿宋_GB2312"/>
          <w:b w:val="0"/>
          <w:bCs w:val="0"/>
          <w:color w:val="auto"/>
          <w:kern w:val="0"/>
          <w:sz w:val="32"/>
          <w:szCs w:val="32"/>
          <w:highlight w:val="none"/>
          <w:lang w:val="en-US" w:eastAsia="zh-CN"/>
        </w:rPr>
        <w:fldChar w:fldCharType="begin"/>
      </w:r>
      <w:r>
        <w:rPr>
          <w:rFonts w:hint="eastAsia" w:ascii="仿宋_GB2312" w:hAnsi="宋体" w:eastAsia="仿宋_GB2312" w:cs="仿宋_GB2312"/>
          <w:b w:val="0"/>
          <w:bCs w:val="0"/>
          <w:color w:val="auto"/>
          <w:kern w:val="0"/>
          <w:sz w:val="32"/>
          <w:szCs w:val="32"/>
          <w:highlight w:val="none"/>
          <w:lang w:val="en-US" w:eastAsia="zh-CN"/>
        </w:rPr>
        <w:instrText xml:space="preserve"> HYPERLINK "https://chengxin.zsjs.gov.cn/FDC/" \t "http://jsj.zs.gov.cn/dwfwxt/fdcxmspcx/_blank" </w:instrText>
      </w:r>
      <w:r>
        <w:rPr>
          <w:rFonts w:hint="eastAsia" w:ascii="仿宋_GB2312" w:hAnsi="宋体" w:eastAsia="仿宋_GB2312" w:cs="仿宋_GB2312"/>
          <w:b w:val="0"/>
          <w:bCs w:val="0"/>
          <w:color w:val="auto"/>
          <w:kern w:val="0"/>
          <w:sz w:val="32"/>
          <w:szCs w:val="32"/>
          <w:highlight w:val="none"/>
          <w:lang w:val="en-US" w:eastAsia="zh-CN"/>
        </w:rPr>
        <w:fldChar w:fldCharType="separate"/>
      </w:r>
      <w:r>
        <w:rPr>
          <w:rFonts w:hint="eastAsia" w:ascii="仿宋_GB2312" w:hAnsi="宋体" w:eastAsia="仿宋_GB2312" w:cs="仿宋_GB2312"/>
          <w:b w:val="0"/>
          <w:bCs w:val="0"/>
          <w:color w:val="auto"/>
          <w:kern w:val="0"/>
          <w:sz w:val="32"/>
          <w:szCs w:val="32"/>
          <w:highlight w:val="none"/>
          <w:lang w:val="en-US" w:eastAsia="zh-CN"/>
        </w:rPr>
        <w:t>中山市房地产企业管理和诚信平台</w:t>
      </w:r>
      <w:r>
        <w:rPr>
          <w:rFonts w:hint="eastAsia" w:ascii="仿宋_GB2312" w:hAnsi="宋体" w:eastAsia="仿宋_GB2312" w:cs="仿宋_GB2312"/>
          <w:b w:val="0"/>
          <w:bCs w:val="0"/>
          <w:color w:val="auto"/>
          <w:kern w:val="0"/>
          <w:sz w:val="32"/>
          <w:szCs w:val="32"/>
          <w:highlight w:val="none"/>
          <w:lang w:val="en-US" w:eastAsia="zh-CN"/>
        </w:rPr>
        <w:fldChar w:fldCharType="end"/>
      </w:r>
      <w:r>
        <w:rPr>
          <w:rFonts w:hint="eastAsia" w:ascii="仿宋_GB2312" w:hAnsi="宋体" w:eastAsia="仿宋_GB2312" w:cs="仿宋_GB2312"/>
          <w:b w:val="0"/>
          <w:bCs w:val="0"/>
          <w:color w:val="auto"/>
          <w:kern w:val="0"/>
          <w:sz w:val="32"/>
          <w:szCs w:val="32"/>
          <w:highlight w:val="none"/>
          <w:lang w:val="en-US" w:eastAsia="zh-CN"/>
        </w:rPr>
        <w:t>向市住房城乡建设局提交申请，建立诚信信息档案，签订诚信承诺书。</w:t>
      </w:r>
    </w:p>
    <w:p>
      <w:pPr>
        <w:widowControl/>
        <w:spacing w:line="600" w:lineRule="exact"/>
        <w:ind w:firstLine="643" w:firstLineChars="200"/>
        <w:rPr>
          <w:rFonts w:ascii="仿宋_GB2312" w:hAnsi="仿宋" w:eastAsia="仿宋_GB2312" w:cs="Times New Roman"/>
          <w:color w:val="auto"/>
          <w:kern w:val="0"/>
          <w:sz w:val="32"/>
          <w:szCs w:val="32"/>
          <w:highlight w:val="none"/>
        </w:rPr>
      </w:pPr>
      <w:r>
        <w:rPr>
          <w:rFonts w:hint="eastAsia" w:ascii="仿宋_GB2312" w:hAnsi="宋体" w:eastAsia="仿宋_GB2312" w:cs="仿宋_GB2312"/>
          <w:b/>
          <w:bCs/>
          <w:color w:val="auto"/>
          <w:kern w:val="0"/>
          <w:sz w:val="32"/>
          <w:szCs w:val="32"/>
          <w:highlight w:val="none"/>
        </w:rPr>
        <w:t>第七条</w:t>
      </w:r>
      <w:r>
        <w:rPr>
          <w:rFonts w:ascii="仿宋_GB2312" w:hAnsi="宋体" w:eastAsia="仿宋_GB2312" w:cs="仿宋_GB2312"/>
          <w:color w:val="auto"/>
          <w:kern w:val="0"/>
          <w:sz w:val="32"/>
          <w:szCs w:val="32"/>
          <w:highlight w:val="none"/>
        </w:rPr>
        <w:t xml:space="preserve"> </w:t>
      </w:r>
      <w:r>
        <w:rPr>
          <w:rFonts w:ascii="仿宋_GB2312" w:hAnsi="仿宋" w:eastAsia="仿宋_GB2312" w:cs="仿宋_GB2312"/>
          <w:color w:val="auto"/>
          <w:kern w:val="0"/>
          <w:sz w:val="32"/>
          <w:szCs w:val="32"/>
          <w:highlight w:val="none"/>
        </w:rPr>
        <w:t xml:space="preserve"> </w:t>
      </w:r>
      <w:r>
        <w:rPr>
          <w:rFonts w:hint="eastAsia" w:ascii="仿宋_GB2312" w:hAnsi="仿宋" w:eastAsia="仿宋_GB2312" w:cs="仿宋_GB2312"/>
          <w:color w:val="auto"/>
          <w:kern w:val="0"/>
          <w:sz w:val="32"/>
          <w:szCs w:val="32"/>
          <w:highlight w:val="none"/>
        </w:rPr>
        <w:t>《中山市房地产</w:t>
      </w:r>
      <w:r>
        <w:rPr>
          <w:rFonts w:hint="eastAsia" w:ascii="仿宋_GB2312" w:hAnsi="仿宋" w:eastAsia="仿宋_GB2312" w:cs="仿宋_GB2312"/>
          <w:color w:val="auto"/>
          <w:kern w:val="0"/>
          <w:sz w:val="32"/>
          <w:szCs w:val="32"/>
          <w:highlight w:val="none"/>
          <w:lang w:eastAsia="zh-CN"/>
        </w:rPr>
        <w:t>行</w:t>
      </w:r>
      <w:r>
        <w:rPr>
          <w:rFonts w:hint="eastAsia" w:ascii="仿宋_GB2312" w:hAnsi="仿宋" w:eastAsia="仿宋_GB2312" w:cs="仿宋_GB2312"/>
          <w:color w:val="auto"/>
          <w:kern w:val="0"/>
          <w:sz w:val="32"/>
          <w:szCs w:val="32"/>
          <w:highlight w:val="none"/>
        </w:rPr>
        <w:t>业</w:t>
      </w:r>
      <w:r>
        <w:rPr>
          <w:rFonts w:hint="eastAsia" w:ascii="仿宋_GB2312" w:hAnsi="仿宋" w:eastAsia="仿宋_GB2312" w:cs="仿宋_GB2312"/>
          <w:color w:val="auto"/>
          <w:kern w:val="0"/>
          <w:sz w:val="32"/>
          <w:szCs w:val="32"/>
          <w:highlight w:val="none"/>
          <w:lang w:eastAsia="zh-CN"/>
        </w:rPr>
        <w:t>企业</w:t>
      </w:r>
      <w:r>
        <w:rPr>
          <w:rFonts w:hint="eastAsia" w:ascii="仿宋_GB2312" w:hAnsi="仿宋" w:eastAsia="仿宋_GB2312" w:cs="仿宋_GB2312"/>
          <w:color w:val="auto"/>
          <w:kern w:val="0"/>
          <w:sz w:val="32"/>
          <w:szCs w:val="32"/>
          <w:highlight w:val="none"/>
        </w:rPr>
        <w:t>电子诚信档案》</w:t>
      </w:r>
      <w:r>
        <w:rPr>
          <w:rFonts w:hint="eastAsia" w:ascii="仿宋_GB2312" w:hAnsi="仿宋" w:eastAsia="仿宋_GB2312" w:cs="仿宋_GB2312"/>
          <w:color w:val="auto"/>
          <w:kern w:val="0"/>
          <w:sz w:val="32"/>
          <w:szCs w:val="32"/>
          <w:highlight w:val="none"/>
          <w:lang w:eastAsia="zh-CN"/>
        </w:rPr>
        <w:t>（以下简称《诚信档案》）</w:t>
      </w:r>
      <w:r>
        <w:rPr>
          <w:rFonts w:hint="eastAsia" w:ascii="仿宋_GB2312" w:hAnsi="仿宋" w:eastAsia="仿宋_GB2312" w:cs="仿宋_GB2312"/>
          <w:color w:val="auto"/>
          <w:kern w:val="0"/>
          <w:sz w:val="32"/>
          <w:szCs w:val="32"/>
          <w:highlight w:val="none"/>
        </w:rPr>
        <w:t>包括企业的基本情况、业绩情况、变更情况、良好行为、不良行为、信用等级等内容。《诚信档案》内容要与企业在中山市从事房地产活动的情况符合。</w:t>
      </w:r>
    </w:p>
    <w:p>
      <w:pPr>
        <w:spacing w:line="600" w:lineRule="exact"/>
        <w:ind w:firstLine="640"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（一）基本情况：企业登记注册基本状况，资质证书号码、证书有效期，企业法定代表人、总经理、技术负责人及其它相关负责人和资质标准中要求的从业人员状况，企业股东情况；</w:t>
      </w:r>
    </w:p>
    <w:p>
      <w:pPr>
        <w:spacing w:line="600" w:lineRule="exact"/>
        <w:ind w:firstLine="640"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市外企业应明确在中山办公场所和技术管理人员。</w:t>
      </w:r>
    </w:p>
    <w:p>
      <w:pPr>
        <w:spacing w:line="600" w:lineRule="exact"/>
        <w:ind w:firstLine="640"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（二）业绩情况：项目名称、项目地点、项目建设规模、业务范围、完成时间，以及业绩评定情况等；</w:t>
      </w:r>
    </w:p>
    <w:p>
      <w:pPr>
        <w:spacing w:line="600" w:lineRule="exact"/>
        <w:ind w:firstLine="640"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（三）变更情况：变更事项、变更内容、变更时间等；</w:t>
      </w:r>
    </w:p>
    <w:p>
      <w:pPr>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kern w:val="0"/>
          <w:sz w:val="32"/>
          <w:szCs w:val="32"/>
          <w:highlight w:val="none"/>
        </w:rPr>
        <w:t>（四）良好行为：</w:t>
      </w:r>
      <w:r>
        <w:rPr>
          <w:rFonts w:hint="eastAsia" w:ascii="仿宋_GB2312" w:hAnsi="仿宋" w:eastAsia="仿宋_GB2312" w:cs="仿宋_GB2312"/>
          <w:color w:val="auto"/>
          <w:sz w:val="32"/>
          <w:szCs w:val="32"/>
          <w:highlight w:val="none"/>
        </w:rPr>
        <w:t>企业严格遵守法律、法规、规章，行为规范，诚信经营，自觉维护房地产秩序，所开发的物业受到市级以上（含市级）有关表彰情况（包括</w:t>
      </w:r>
      <w:r>
        <w:rPr>
          <w:rFonts w:hint="eastAsia" w:ascii="仿宋_GB2312" w:hAnsi="仿宋" w:eastAsia="仿宋_GB2312" w:cs="仿宋_GB2312"/>
          <w:color w:val="auto"/>
          <w:kern w:val="0"/>
          <w:sz w:val="32"/>
          <w:szCs w:val="32"/>
          <w:highlight w:val="none"/>
        </w:rPr>
        <w:t>获得有关行政主管部门评定的工程质量或安全奖等信息）；</w:t>
      </w:r>
    </w:p>
    <w:p>
      <w:pPr>
        <w:spacing w:line="600" w:lineRule="exact"/>
        <w:ind w:firstLine="640" w:firstLineChars="200"/>
        <w:rPr>
          <w:rFonts w:hint="eastAsia" w:ascii="仿宋_GB2312" w:hAnsi="仿宋" w:eastAsia="仿宋_GB2312" w:cs="仿宋_GB2312"/>
          <w:color w:val="auto"/>
          <w:kern w:val="0"/>
          <w:sz w:val="32"/>
          <w:szCs w:val="32"/>
          <w:highlight w:val="none"/>
          <w:lang w:eastAsia="zh-CN"/>
        </w:rPr>
      </w:pPr>
      <w:r>
        <w:rPr>
          <w:rFonts w:hint="eastAsia" w:ascii="仿宋_GB2312" w:hAnsi="仿宋" w:eastAsia="仿宋_GB2312" w:cs="仿宋_GB2312"/>
          <w:color w:val="auto"/>
          <w:kern w:val="0"/>
          <w:sz w:val="32"/>
          <w:szCs w:val="32"/>
          <w:highlight w:val="none"/>
        </w:rPr>
        <w:t>（五）</w:t>
      </w:r>
      <w:r>
        <w:rPr>
          <w:rFonts w:hint="eastAsia" w:ascii="仿宋_GB2312" w:hAnsi="仿宋" w:eastAsia="仿宋_GB2312" w:cs="仿宋_GB2312"/>
          <w:color w:val="auto"/>
          <w:kern w:val="0"/>
          <w:sz w:val="32"/>
          <w:szCs w:val="32"/>
          <w:highlight w:val="none"/>
          <w:lang w:eastAsia="zh-CN"/>
        </w:rPr>
        <w:t>不良行为：企业在经营活动中出现的违反法律、 法规、规章、规范性文件或者强制性标准，违反行业执业行为规范，妨碍或者干扰监督管理，存在违背公平、公正、公开和诚实守信原则的失信行为，及被行政机关、司法机关、仲裁机构等认定的违法行为。</w:t>
      </w:r>
    </w:p>
    <w:p>
      <w:pPr>
        <w:pStyle w:val="5"/>
        <w:spacing w:line="600" w:lineRule="exact"/>
        <w:ind w:firstLine="640" w:firstLineChars="200"/>
        <w:rPr>
          <w:rFonts w:hint="eastAsia" w:ascii="仿宋_GB2312" w:hAnsi="仿宋" w:eastAsia="仿宋_GB2312" w:cs="仿宋_GB2312"/>
          <w:color w:val="auto"/>
          <w:kern w:val="0"/>
          <w:sz w:val="32"/>
          <w:szCs w:val="32"/>
          <w:highlight w:val="none"/>
        </w:rPr>
      </w:pPr>
      <w:r>
        <w:rPr>
          <w:rFonts w:hint="eastAsia" w:ascii="仿宋_GB2312" w:hAnsi="仿宋" w:eastAsia="仿宋_GB2312" w:cs="仿宋_GB2312"/>
          <w:color w:val="auto"/>
          <w:kern w:val="0"/>
          <w:sz w:val="32"/>
          <w:szCs w:val="32"/>
          <w:highlight w:val="none"/>
        </w:rPr>
        <w:t>（六）信用等级：通过将法律、法规、规章和规范性文件的具体规定量化为相应分值，编制成记分标准，对企业、人员的行为予以记分，由诚信平台自动形成信用等级。</w:t>
      </w:r>
    </w:p>
    <w:p>
      <w:pPr>
        <w:shd w:val="clear" w:color="auto" w:fill="auto"/>
        <w:spacing w:line="600" w:lineRule="exact"/>
        <w:ind w:firstLine="643" w:firstLineChars="200"/>
        <w:rPr>
          <w:rFonts w:ascii="仿宋_GB2312" w:hAnsi="仿宋" w:eastAsia="仿宋_GB2312" w:cs="Times New Roman"/>
          <w:color w:val="auto"/>
          <w:kern w:val="0"/>
          <w:sz w:val="32"/>
          <w:szCs w:val="32"/>
          <w:highlight w:val="none"/>
        </w:rPr>
      </w:pPr>
      <w:r>
        <w:rPr>
          <w:rFonts w:hint="eastAsia" w:ascii="仿宋_GB2312" w:hAnsi="宋体" w:eastAsia="仿宋_GB2312" w:cs="仿宋_GB2312"/>
          <w:b/>
          <w:bCs/>
          <w:color w:val="auto"/>
          <w:kern w:val="0"/>
          <w:sz w:val="32"/>
          <w:szCs w:val="32"/>
          <w:highlight w:val="none"/>
        </w:rPr>
        <w:t>第八条</w:t>
      </w:r>
      <w:r>
        <w:rPr>
          <w:rFonts w:ascii="仿宋_GB2312" w:hAnsi="宋体" w:eastAsia="仿宋_GB2312" w:cs="仿宋_GB2312"/>
          <w:color w:val="auto"/>
          <w:kern w:val="0"/>
          <w:sz w:val="32"/>
          <w:szCs w:val="32"/>
          <w:highlight w:val="none"/>
        </w:rPr>
        <w:t xml:space="preserve">  </w:t>
      </w:r>
      <w:r>
        <w:rPr>
          <w:rFonts w:hint="eastAsia" w:ascii="仿宋_GB2312" w:hAnsi="仿宋" w:eastAsia="仿宋_GB2312" w:cs="仿宋_GB2312"/>
          <w:color w:val="auto"/>
          <w:kern w:val="0"/>
          <w:sz w:val="32"/>
          <w:szCs w:val="32"/>
          <w:highlight w:val="none"/>
        </w:rPr>
        <w:t>《诚信档案》信息的采集，包括企业自行申报与</w:t>
      </w:r>
      <w:r>
        <w:rPr>
          <w:rFonts w:hint="eastAsia" w:ascii="仿宋_GB2312" w:hAnsi="仿宋" w:eastAsia="仿宋_GB2312" w:cs="仿宋_GB2312"/>
          <w:color w:val="auto"/>
          <w:kern w:val="0"/>
          <w:sz w:val="32"/>
          <w:szCs w:val="32"/>
          <w:highlight w:val="none"/>
          <w:lang w:eastAsia="zh-CN"/>
        </w:rPr>
        <w:t>执法部门</w:t>
      </w:r>
      <w:r>
        <w:rPr>
          <w:rFonts w:hint="eastAsia" w:ascii="仿宋_GB2312" w:hAnsi="仿宋" w:eastAsia="仿宋_GB2312" w:cs="仿宋_GB2312"/>
          <w:color w:val="auto"/>
          <w:kern w:val="0"/>
          <w:sz w:val="32"/>
          <w:szCs w:val="32"/>
          <w:highlight w:val="none"/>
        </w:rPr>
        <w:t>监管过程中产生两种方式，提供信息的单位对其提供的信息内容的真实性负责</w:t>
      </w:r>
      <w:r>
        <w:rPr>
          <w:rFonts w:hint="eastAsia" w:ascii="仿宋_GB2312" w:hAnsi="仿宋" w:eastAsia="仿宋_GB2312" w:cs="仿宋_GB2312"/>
          <w:color w:val="auto"/>
          <w:sz w:val="32"/>
          <w:szCs w:val="32"/>
          <w:highlight w:val="none"/>
        </w:rPr>
        <w:t>。</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rPr>
        <w:t>（一）基本情况：企业初次建立</w:t>
      </w:r>
      <w:r>
        <w:rPr>
          <w:rFonts w:hint="eastAsia" w:ascii="仿宋_GB2312" w:hAnsi="仿宋" w:eastAsia="仿宋_GB2312" w:cs="仿宋_GB2312"/>
          <w:color w:val="auto"/>
          <w:kern w:val="0"/>
          <w:sz w:val="32"/>
          <w:szCs w:val="32"/>
          <w:highlight w:val="none"/>
        </w:rPr>
        <w:t>《诚信档案》</w:t>
      </w:r>
      <w:r>
        <w:rPr>
          <w:rFonts w:hint="eastAsia" w:ascii="仿宋_GB2312" w:hAnsi="仿宋" w:eastAsia="仿宋_GB2312" w:cs="仿宋_GB2312"/>
          <w:color w:val="auto"/>
          <w:sz w:val="32"/>
          <w:szCs w:val="32"/>
          <w:highlight w:val="none"/>
        </w:rPr>
        <w:t>时，提交有关资料，由</w:t>
      </w:r>
      <w:r>
        <w:rPr>
          <w:rFonts w:hint="eastAsia" w:ascii="仿宋_GB2312" w:hAnsi="仿宋" w:eastAsia="仿宋_GB2312" w:cs="仿宋_GB2312"/>
          <w:color w:val="auto"/>
          <w:sz w:val="32"/>
          <w:szCs w:val="32"/>
          <w:highlight w:val="none"/>
          <w:lang w:eastAsia="zh-CN"/>
        </w:rPr>
        <w:t>市住房城乡建设局</w:t>
      </w:r>
      <w:r>
        <w:rPr>
          <w:rFonts w:hint="eastAsia" w:ascii="仿宋_GB2312" w:hAnsi="仿宋" w:eastAsia="仿宋_GB2312" w:cs="仿宋_GB2312"/>
          <w:color w:val="auto"/>
          <w:sz w:val="32"/>
          <w:szCs w:val="32"/>
          <w:highlight w:val="none"/>
        </w:rPr>
        <w:t>建立诚信</w:t>
      </w:r>
      <w:r>
        <w:rPr>
          <w:rFonts w:hint="eastAsia" w:ascii="仿宋_GB2312" w:hAnsi="仿宋" w:eastAsia="仿宋_GB2312" w:cs="仿宋_GB2312"/>
          <w:color w:val="auto"/>
          <w:kern w:val="0"/>
          <w:sz w:val="32"/>
          <w:szCs w:val="32"/>
          <w:highlight w:val="none"/>
        </w:rPr>
        <w:t>信息</w:t>
      </w:r>
      <w:r>
        <w:rPr>
          <w:rFonts w:hint="eastAsia" w:ascii="仿宋_GB2312" w:hAnsi="仿宋" w:eastAsia="仿宋_GB2312" w:cs="仿宋_GB2312"/>
          <w:color w:val="auto"/>
          <w:sz w:val="32"/>
          <w:szCs w:val="32"/>
          <w:highlight w:val="none"/>
        </w:rPr>
        <w:t>的基本情况数据库。</w:t>
      </w:r>
    </w:p>
    <w:p>
      <w:pPr>
        <w:shd w:val="clear" w:color="auto" w:fill="auto"/>
        <w:spacing w:line="600" w:lineRule="exact"/>
        <w:ind w:firstLine="640" w:firstLineChars="200"/>
        <w:rPr>
          <w:rFonts w:ascii="仿宋_GB2312" w:hAnsi="仿宋" w:eastAsia="仿宋_GB2312" w:cs="Times New Roman"/>
          <w:b w:val="0"/>
          <w:bCs w:val="0"/>
          <w:color w:val="auto"/>
          <w:sz w:val="32"/>
          <w:szCs w:val="32"/>
          <w:highlight w:val="none"/>
        </w:rPr>
      </w:pPr>
      <w:r>
        <w:rPr>
          <w:rFonts w:hint="eastAsia" w:ascii="仿宋_GB2312" w:hAnsi="仿宋" w:eastAsia="仿宋_GB2312" w:cs="仿宋_GB2312"/>
          <w:color w:val="auto"/>
          <w:sz w:val="32"/>
          <w:szCs w:val="32"/>
          <w:highlight w:val="none"/>
        </w:rPr>
        <w:t>（二）业绩情</w:t>
      </w:r>
      <w:r>
        <w:rPr>
          <w:rFonts w:hint="eastAsia" w:ascii="仿宋_GB2312" w:hAnsi="仿宋" w:eastAsia="仿宋_GB2312" w:cs="仿宋_GB2312"/>
          <w:b w:val="0"/>
          <w:bCs w:val="0"/>
          <w:color w:val="auto"/>
          <w:sz w:val="32"/>
          <w:szCs w:val="32"/>
          <w:highlight w:val="none"/>
        </w:rPr>
        <w:t>况：</w:t>
      </w:r>
      <w:r>
        <w:rPr>
          <w:rFonts w:hint="eastAsia" w:ascii="仿宋_GB2312" w:eastAsia="仿宋_GB2312" w:cs="仿宋_GB2312"/>
          <w:b w:val="0"/>
          <w:bCs w:val="0"/>
          <w:color w:val="auto"/>
          <w:sz w:val="32"/>
          <w:szCs w:val="32"/>
          <w:highlight w:val="none"/>
        </w:rPr>
        <w:t>房地产开发企业</w:t>
      </w:r>
      <w:r>
        <w:rPr>
          <w:rFonts w:hint="eastAsia" w:ascii="仿宋_GB2312" w:hAnsi="仿宋" w:eastAsia="仿宋_GB2312" w:cs="仿宋_GB2312"/>
          <w:b w:val="0"/>
          <w:bCs w:val="0"/>
          <w:color w:val="auto"/>
          <w:kern w:val="0"/>
          <w:sz w:val="32"/>
          <w:szCs w:val="32"/>
          <w:highlight w:val="none"/>
          <w:lang w:val="zh-CN"/>
        </w:rPr>
        <w:t>业绩数据根据项目的施工许可、商品房预售、工程竣工验收等的办理情况，由市住房城乡建设局诚信平台自动确认导入；</w:t>
      </w:r>
      <w:r>
        <w:rPr>
          <w:rFonts w:hint="eastAsia" w:ascii="仿宋_GB2312" w:eastAsia="仿宋_GB2312" w:cs="仿宋_GB2312"/>
          <w:b w:val="0"/>
          <w:bCs w:val="0"/>
          <w:color w:val="auto"/>
          <w:sz w:val="32"/>
          <w:szCs w:val="32"/>
          <w:highlight w:val="none"/>
        </w:rPr>
        <w:t>房地产经纪机构</w:t>
      </w:r>
      <w:r>
        <w:rPr>
          <w:rFonts w:hint="eastAsia" w:ascii="仿宋_GB2312" w:eastAsia="仿宋_GB2312" w:cs="仿宋_GB2312"/>
          <w:b w:val="0"/>
          <w:bCs w:val="0"/>
          <w:color w:val="auto"/>
          <w:sz w:val="32"/>
          <w:szCs w:val="32"/>
          <w:highlight w:val="none"/>
          <w:lang w:eastAsia="zh-CN"/>
        </w:rPr>
        <w:t>、房地产估价机构</w:t>
      </w:r>
      <w:r>
        <w:rPr>
          <w:rFonts w:hint="eastAsia" w:ascii="仿宋_GB2312" w:hAnsi="仿宋" w:eastAsia="仿宋_GB2312" w:cs="仿宋_GB2312"/>
          <w:b w:val="0"/>
          <w:bCs w:val="0"/>
          <w:color w:val="auto"/>
          <w:kern w:val="0"/>
          <w:sz w:val="32"/>
          <w:szCs w:val="32"/>
          <w:highlight w:val="none"/>
          <w:lang w:val="zh-CN"/>
        </w:rPr>
        <w:t>业绩数据由企业自行录入。</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b w:val="0"/>
          <w:bCs w:val="0"/>
          <w:color w:val="auto"/>
          <w:sz w:val="32"/>
          <w:szCs w:val="32"/>
          <w:highlight w:val="none"/>
        </w:rPr>
        <w:t>（三）变更情况：诚信平台数据的变更申报，由</w:t>
      </w:r>
      <w:r>
        <w:rPr>
          <w:rFonts w:hint="eastAsia" w:ascii="仿宋_GB2312" w:hAnsi="仿宋" w:eastAsia="仿宋_GB2312" w:cs="仿宋_GB2312"/>
          <w:b w:val="0"/>
          <w:bCs w:val="0"/>
          <w:color w:val="auto"/>
          <w:sz w:val="32"/>
          <w:szCs w:val="32"/>
          <w:highlight w:val="none"/>
          <w:lang w:eastAsia="zh-CN"/>
        </w:rPr>
        <w:t>市住房城乡建设局</w:t>
      </w:r>
      <w:r>
        <w:rPr>
          <w:rFonts w:hint="eastAsia" w:ascii="仿宋_GB2312" w:hAnsi="仿宋" w:eastAsia="仿宋_GB2312" w:cs="仿宋_GB2312"/>
          <w:color w:val="auto"/>
          <w:sz w:val="32"/>
          <w:szCs w:val="32"/>
          <w:highlight w:val="none"/>
        </w:rPr>
        <w:t>核查后予以修改。</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rPr>
        <w:t>（四）良好行为：企业将各类表彰、奖励等良好行为信息上报，应附上良好行为相关证明文件，由</w:t>
      </w:r>
      <w:r>
        <w:rPr>
          <w:rFonts w:hint="eastAsia" w:ascii="仿宋_GB2312" w:hAnsi="仿宋" w:eastAsia="仿宋_GB2312" w:cs="仿宋_GB2312"/>
          <w:color w:val="auto"/>
          <w:sz w:val="32"/>
          <w:szCs w:val="32"/>
          <w:highlight w:val="none"/>
          <w:lang w:eastAsia="zh-CN"/>
        </w:rPr>
        <w:t>市住房城乡建设局</w:t>
      </w:r>
      <w:r>
        <w:rPr>
          <w:rFonts w:hint="eastAsia" w:ascii="仿宋_GB2312" w:hAnsi="仿宋" w:eastAsia="仿宋_GB2312" w:cs="仿宋_GB2312"/>
          <w:color w:val="auto"/>
          <w:sz w:val="32"/>
          <w:szCs w:val="32"/>
          <w:highlight w:val="none"/>
        </w:rPr>
        <w:t>核实后予以录入。</w:t>
      </w:r>
    </w:p>
    <w:p>
      <w:pPr>
        <w:pStyle w:val="5"/>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rPr>
        <w:t>（五）不良行为：企业不良行为由</w:t>
      </w:r>
      <w:r>
        <w:rPr>
          <w:rFonts w:hint="eastAsia" w:ascii="仿宋_GB2312" w:hAnsi="仿宋" w:eastAsia="仿宋_GB2312" w:cs="仿宋_GB2312"/>
          <w:color w:val="auto"/>
          <w:sz w:val="32"/>
          <w:szCs w:val="32"/>
          <w:highlight w:val="none"/>
          <w:lang w:eastAsia="zh-CN"/>
        </w:rPr>
        <w:t>市住房城乡建设局</w:t>
      </w:r>
      <w:r>
        <w:rPr>
          <w:rFonts w:hint="eastAsia" w:ascii="仿宋_GB2312" w:hAnsi="仿宋" w:eastAsia="仿宋_GB2312" w:cs="仿宋_GB2312"/>
          <w:color w:val="auto"/>
          <w:sz w:val="32"/>
          <w:szCs w:val="32"/>
          <w:highlight w:val="none"/>
        </w:rPr>
        <w:t>委托机构以及市房地产市场相关监管部门报</w:t>
      </w:r>
      <w:r>
        <w:rPr>
          <w:rFonts w:hint="eastAsia" w:ascii="仿宋_GB2312" w:hAnsi="仿宋" w:eastAsia="仿宋_GB2312" w:cs="仿宋_GB2312"/>
          <w:color w:val="auto"/>
          <w:sz w:val="32"/>
          <w:szCs w:val="32"/>
          <w:highlight w:val="none"/>
          <w:lang w:eastAsia="zh-CN"/>
        </w:rPr>
        <w:t>市住房城乡建设局</w:t>
      </w:r>
      <w:r>
        <w:rPr>
          <w:rFonts w:hint="eastAsia" w:ascii="仿宋_GB2312" w:hAnsi="仿宋" w:eastAsia="仿宋_GB2312" w:cs="仿宋_GB2312"/>
          <w:color w:val="auto"/>
          <w:sz w:val="32"/>
          <w:szCs w:val="32"/>
          <w:highlight w:val="none"/>
        </w:rPr>
        <w:t>并附上证明资料，</w:t>
      </w:r>
      <w:r>
        <w:rPr>
          <w:rFonts w:hint="eastAsia" w:ascii="仿宋_GB2312" w:hAnsi="仿宋" w:eastAsia="仿宋_GB2312" w:cs="仿宋_GB2312"/>
          <w:color w:val="auto"/>
          <w:sz w:val="32"/>
          <w:szCs w:val="32"/>
          <w:highlight w:val="none"/>
          <w:lang w:eastAsia="zh-CN"/>
        </w:rPr>
        <w:t>市住房城乡建设局</w:t>
      </w:r>
      <w:r>
        <w:rPr>
          <w:rFonts w:hint="eastAsia" w:ascii="仿宋_GB2312" w:hAnsi="仿宋" w:eastAsia="仿宋_GB2312" w:cs="仿宋_GB2312"/>
          <w:color w:val="auto"/>
          <w:sz w:val="32"/>
          <w:szCs w:val="32"/>
          <w:highlight w:val="none"/>
        </w:rPr>
        <w:t>核实后予以录入。</w:t>
      </w:r>
    </w:p>
    <w:p>
      <w:pPr>
        <w:pStyle w:val="5"/>
        <w:shd w:val="clear" w:color="auto" w:fill="auto"/>
        <w:spacing w:line="600" w:lineRule="exact"/>
        <w:ind w:firstLine="640" w:firstLineChars="200"/>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（六）信用等级：通过</w:t>
      </w:r>
      <w:r>
        <w:rPr>
          <w:rFonts w:hint="eastAsia" w:ascii="仿宋_GB2312" w:hAnsi="仿宋" w:eastAsia="仿宋_GB2312" w:cs="仿宋_GB2312"/>
          <w:color w:val="auto"/>
          <w:sz w:val="32"/>
          <w:szCs w:val="32"/>
          <w:highlight w:val="none"/>
          <w:lang w:eastAsia="zh-CN"/>
        </w:rPr>
        <w:t>市住房城乡建设局</w:t>
      </w:r>
      <w:r>
        <w:rPr>
          <w:rFonts w:hint="eastAsia" w:ascii="仿宋_GB2312" w:hAnsi="仿宋" w:eastAsia="仿宋_GB2312" w:cs="仿宋_GB2312"/>
          <w:color w:val="auto"/>
          <w:sz w:val="32"/>
          <w:szCs w:val="32"/>
          <w:highlight w:val="none"/>
        </w:rPr>
        <w:t>核实后录入的行为信息记录的相应分值，自动形成企业</w:t>
      </w:r>
      <w:r>
        <w:rPr>
          <w:rFonts w:hint="eastAsia" w:ascii="仿宋_GB2312" w:hAnsi="仿宋" w:eastAsia="仿宋_GB2312" w:cs="仿宋_GB2312"/>
          <w:color w:val="auto"/>
          <w:sz w:val="32"/>
          <w:szCs w:val="32"/>
          <w:highlight w:val="none"/>
          <w:lang w:eastAsia="zh-CN"/>
        </w:rPr>
        <w:t>及其从业人员</w:t>
      </w:r>
      <w:r>
        <w:rPr>
          <w:rFonts w:hint="eastAsia" w:ascii="仿宋_GB2312" w:hAnsi="仿宋" w:eastAsia="仿宋_GB2312" w:cs="仿宋_GB2312"/>
          <w:color w:val="auto"/>
          <w:sz w:val="32"/>
          <w:szCs w:val="32"/>
          <w:highlight w:val="none"/>
        </w:rPr>
        <w:t>信用等级。</w:t>
      </w:r>
    </w:p>
    <w:p>
      <w:pPr>
        <w:pStyle w:val="5"/>
        <w:shd w:val="clear" w:color="auto" w:fill="auto"/>
        <w:spacing w:line="600" w:lineRule="exact"/>
        <w:ind w:firstLine="643" w:firstLineChars="200"/>
        <w:rPr>
          <w:rFonts w:ascii="仿宋_GB2312" w:hAnsi="仿宋" w:eastAsia="仿宋_GB2312" w:cs="Times New Roman"/>
          <w:dstrike/>
          <w:color w:val="auto"/>
          <w:sz w:val="32"/>
          <w:szCs w:val="32"/>
          <w:highlight w:val="none"/>
        </w:rPr>
      </w:pPr>
      <w:r>
        <w:rPr>
          <w:rFonts w:hint="eastAsia" w:ascii="仿宋_GB2312" w:hAnsi="宋体" w:eastAsia="仿宋_GB2312" w:cs="仿宋_GB2312"/>
          <w:b/>
          <w:bCs/>
          <w:color w:val="auto"/>
          <w:sz w:val="32"/>
          <w:szCs w:val="32"/>
          <w:highlight w:val="none"/>
        </w:rPr>
        <w:t>第九条</w:t>
      </w:r>
      <w:r>
        <w:rPr>
          <w:rFonts w:ascii="仿宋_GB2312" w:hAnsi="宋体" w:eastAsia="仿宋_GB2312" w:cs="仿宋_GB2312"/>
          <w:color w:val="auto"/>
          <w:sz w:val="32"/>
          <w:szCs w:val="32"/>
          <w:highlight w:val="none"/>
        </w:rPr>
        <w:t xml:space="preserve">  </w:t>
      </w:r>
      <w:r>
        <w:rPr>
          <w:rFonts w:hint="eastAsia" w:ascii="仿宋_GB2312" w:hAnsi="仿宋" w:eastAsia="仿宋_GB2312" w:cs="仿宋_GB2312"/>
          <w:color w:val="auto"/>
          <w:sz w:val="32"/>
          <w:szCs w:val="32"/>
          <w:highlight w:val="none"/>
        </w:rPr>
        <w:t>企业不良行为认定依据：</w:t>
      </w:r>
    </w:p>
    <w:p>
      <w:pPr>
        <w:pStyle w:val="5"/>
        <w:shd w:val="clear" w:color="auto" w:fill="auto"/>
        <w:spacing w:line="600" w:lineRule="exact"/>
        <w:ind w:firstLine="640" w:firstLineChars="200"/>
        <w:rPr>
          <w:rFonts w:hint="eastAsia" w:ascii="仿宋_GB2312" w:hAnsi="仿宋_GB2312" w:eastAsia="仿宋_GB2312" w:cs="仿宋_GB2312"/>
          <w:i w:val="0"/>
          <w:iCs w:val="0"/>
          <w:color w:val="auto"/>
          <w:kern w:val="0"/>
          <w:sz w:val="32"/>
          <w:szCs w:val="32"/>
          <w:highlight w:val="none"/>
        </w:rPr>
      </w:pPr>
      <w:r>
        <w:rPr>
          <w:rFonts w:hint="eastAsia" w:ascii="仿宋_GB2312" w:hAnsi="仿宋_GB2312" w:eastAsia="仿宋_GB2312" w:cs="仿宋_GB2312"/>
          <w:i w:val="0"/>
          <w:iCs w:val="0"/>
          <w:color w:val="auto"/>
          <w:kern w:val="0"/>
          <w:sz w:val="32"/>
          <w:szCs w:val="32"/>
          <w:highlight w:val="none"/>
        </w:rPr>
        <w:t>（一）行政处罚、行政强制、行政许可、行政确认、行政给付、行政裁决、行政征收、行政补偿、行政监督检查等</w:t>
      </w:r>
      <w:r>
        <w:rPr>
          <w:rFonts w:hint="eastAsia" w:ascii="仿宋_GB2312" w:hAnsi="仿宋_GB2312" w:eastAsia="仿宋_GB2312" w:cs="仿宋_GB2312"/>
          <w:i w:val="0"/>
          <w:iCs w:val="0"/>
          <w:color w:val="auto"/>
          <w:kern w:val="0"/>
          <w:sz w:val="32"/>
          <w:szCs w:val="32"/>
          <w:highlight w:val="none"/>
          <w:lang w:eastAsia="zh-CN"/>
        </w:rPr>
        <w:t>反映不良行为信息的</w:t>
      </w:r>
      <w:r>
        <w:rPr>
          <w:rFonts w:hint="eastAsia" w:ascii="仿宋_GB2312" w:hAnsi="仿宋_GB2312" w:eastAsia="仿宋_GB2312" w:cs="仿宋_GB2312"/>
          <w:i w:val="0"/>
          <w:iCs w:val="0"/>
          <w:color w:val="auto"/>
          <w:kern w:val="0"/>
          <w:sz w:val="32"/>
          <w:szCs w:val="32"/>
          <w:highlight w:val="none"/>
        </w:rPr>
        <w:t>行政行为</w:t>
      </w:r>
      <w:r>
        <w:rPr>
          <w:rFonts w:hint="eastAsia" w:ascii="仿宋_GB2312" w:hAnsi="仿宋_GB2312" w:eastAsia="仿宋_GB2312" w:cs="仿宋_GB2312"/>
          <w:i w:val="0"/>
          <w:iCs w:val="0"/>
          <w:color w:val="auto"/>
          <w:kern w:val="0"/>
          <w:sz w:val="32"/>
          <w:szCs w:val="32"/>
          <w:highlight w:val="none"/>
          <w:lang w:eastAsia="zh-CN"/>
        </w:rPr>
        <w:t>决定文书</w:t>
      </w:r>
      <w:r>
        <w:rPr>
          <w:rFonts w:hint="eastAsia" w:ascii="仿宋_GB2312" w:hAnsi="仿宋_GB2312" w:eastAsia="仿宋_GB2312" w:cs="仿宋_GB2312"/>
          <w:i w:val="0"/>
          <w:iCs w:val="0"/>
          <w:color w:val="auto"/>
          <w:kern w:val="0"/>
          <w:sz w:val="32"/>
          <w:szCs w:val="32"/>
          <w:highlight w:val="none"/>
        </w:rPr>
        <w:t>；</w:t>
      </w:r>
    </w:p>
    <w:p>
      <w:pPr>
        <w:pStyle w:val="5"/>
        <w:shd w:val="clear" w:color="auto" w:fill="auto"/>
        <w:spacing w:line="600" w:lineRule="exact"/>
        <w:ind w:firstLine="640" w:firstLineChars="200"/>
        <w:rPr>
          <w:rFonts w:hint="eastAsia" w:ascii="仿宋_GB2312" w:hAnsi="仿宋_GB2312" w:eastAsia="仿宋_GB2312" w:cs="仿宋_GB2312"/>
          <w:i w:val="0"/>
          <w:iCs w:val="0"/>
          <w:color w:val="auto"/>
          <w:kern w:val="0"/>
          <w:sz w:val="32"/>
          <w:szCs w:val="32"/>
          <w:highlight w:val="none"/>
        </w:rPr>
      </w:pPr>
      <w:r>
        <w:rPr>
          <w:rFonts w:hint="eastAsia" w:ascii="仿宋_GB2312" w:hAnsi="仿宋_GB2312" w:eastAsia="仿宋_GB2312" w:cs="仿宋_GB2312"/>
          <w:i w:val="0"/>
          <w:iCs w:val="0"/>
          <w:color w:val="auto"/>
          <w:kern w:val="0"/>
          <w:sz w:val="32"/>
          <w:szCs w:val="32"/>
          <w:highlight w:val="none"/>
        </w:rPr>
        <w:t>（二）生效的司法裁判文书和仲裁文书；</w:t>
      </w:r>
    </w:p>
    <w:p>
      <w:pPr>
        <w:pStyle w:val="5"/>
        <w:shd w:val="clear" w:color="auto" w:fill="auto"/>
        <w:spacing w:line="600" w:lineRule="exact"/>
        <w:ind w:firstLine="640" w:firstLineChars="200"/>
        <w:rPr>
          <w:rFonts w:hint="eastAsia" w:ascii="仿宋_GB2312" w:hAnsi="仿宋_GB2312" w:eastAsia="仿宋_GB2312" w:cs="仿宋_GB2312"/>
          <w:i w:val="0"/>
          <w:iCs w:val="0"/>
          <w:color w:val="auto"/>
          <w:kern w:val="0"/>
          <w:sz w:val="32"/>
          <w:szCs w:val="32"/>
          <w:highlight w:val="none"/>
          <w:lang w:val="en-US" w:eastAsia="zh-CN"/>
        </w:rPr>
      </w:pPr>
      <w:r>
        <w:rPr>
          <w:rFonts w:hint="eastAsia" w:ascii="仿宋_GB2312" w:hAnsi="仿宋_GB2312" w:eastAsia="仿宋_GB2312" w:cs="仿宋_GB2312"/>
          <w:i w:val="0"/>
          <w:iCs w:val="0"/>
          <w:color w:val="auto"/>
          <w:kern w:val="0"/>
          <w:sz w:val="32"/>
          <w:szCs w:val="32"/>
          <w:highlight w:val="none"/>
        </w:rPr>
        <w:t>（三）法律、法规或者党中央、国务院政策文件规定可作为失信行为认定依据的其他文书</w:t>
      </w:r>
      <w:r>
        <w:rPr>
          <w:rFonts w:hint="eastAsia" w:ascii="仿宋_GB2312" w:hAnsi="仿宋_GB2312" w:eastAsia="仿宋_GB2312" w:cs="仿宋_GB2312"/>
          <w:i w:val="0"/>
          <w:iCs w:val="0"/>
          <w:color w:val="auto"/>
          <w:kern w:val="0"/>
          <w:sz w:val="32"/>
          <w:szCs w:val="32"/>
          <w:highlight w:val="none"/>
          <w:lang w:eastAsia="zh-CN"/>
        </w:rPr>
        <w:t>。</w:t>
      </w:r>
    </w:p>
    <w:p>
      <w:pPr>
        <w:pStyle w:val="5"/>
        <w:shd w:val="clear" w:color="auto" w:fill="auto"/>
        <w:spacing w:line="600" w:lineRule="exact"/>
        <w:ind w:firstLine="643" w:firstLineChars="200"/>
        <w:rPr>
          <w:rFonts w:ascii="仿宋_GB2312" w:hAnsi="仿宋" w:eastAsia="仿宋_GB2312" w:cs="Times New Roman"/>
          <w:b w:val="0"/>
          <w:bCs w:val="0"/>
          <w:color w:val="auto"/>
          <w:sz w:val="32"/>
          <w:szCs w:val="32"/>
          <w:highlight w:val="none"/>
        </w:rPr>
      </w:pPr>
      <w:r>
        <w:rPr>
          <w:rFonts w:hint="eastAsia" w:ascii="仿宋_GB2312" w:hAnsi="宋体" w:eastAsia="仿宋_GB2312" w:cs="仿宋_GB2312"/>
          <w:b/>
          <w:bCs/>
          <w:color w:val="auto"/>
          <w:kern w:val="0"/>
          <w:sz w:val="32"/>
          <w:szCs w:val="32"/>
          <w:highlight w:val="none"/>
        </w:rPr>
        <w:t>第十条</w:t>
      </w:r>
      <w:r>
        <w:rPr>
          <w:rFonts w:ascii="仿宋_GB2312" w:hAnsi="宋体" w:eastAsia="仿宋_GB2312" w:cs="仿宋_GB2312"/>
          <w:b/>
          <w:bCs/>
          <w:color w:val="auto"/>
          <w:kern w:val="0"/>
          <w:sz w:val="32"/>
          <w:szCs w:val="32"/>
          <w:highlight w:val="none"/>
        </w:rPr>
        <w:t xml:space="preserve"> </w:t>
      </w:r>
      <w:r>
        <w:rPr>
          <w:rFonts w:ascii="仿宋_GB2312" w:hAnsi="仿宋" w:eastAsia="仿宋_GB2312" w:cs="仿宋_GB2312"/>
          <w:b/>
          <w:bCs/>
          <w:color w:val="auto"/>
          <w:kern w:val="0"/>
          <w:sz w:val="32"/>
          <w:szCs w:val="32"/>
          <w:highlight w:val="none"/>
        </w:rPr>
        <w:t xml:space="preserve"> </w:t>
      </w:r>
      <w:r>
        <w:rPr>
          <w:rFonts w:hint="eastAsia" w:ascii="仿宋_GB2312" w:hAnsi="仿宋" w:eastAsia="仿宋_GB2312" w:cs="仿宋_GB2312"/>
          <w:color w:val="auto"/>
          <w:sz w:val="32"/>
          <w:szCs w:val="32"/>
          <w:highlight w:val="none"/>
        </w:rPr>
        <w:t>有下列情况之一的，</w:t>
      </w:r>
      <w:r>
        <w:rPr>
          <w:rFonts w:hint="eastAsia" w:ascii="仿宋_GB2312" w:hAnsi="仿宋" w:eastAsia="仿宋_GB2312" w:cs="仿宋_GB2312"/>
          <w:b w:val="0"/>
          <w:bCs w:val="0"/>
          <w:color w:val="auto"/>
          <w:sz w:val="32"/>
          <w:szCs w:val="32"/>
          <w:highlight w:val="none"/>
        </w:rPr>
        <w:t>不予</w:t>
      </w:r>
      <w:r>
        <w:rPr>
          <w:rFonts w:hint="eastAsia" w:ascii="仿宋_GB2312" w:hAnsi="仿宋" w:eastAsia="仿宋_GB2312" w:cs="仿宋_GB2312"/>
          <w:b w:val="0"/>
          <w:bCs w:val="0"/>
          <w:color w:val="auto"/>
          <w:sz w:val="32"/>
          <w:szCs w:val="32"/>
          <w:highlight w:val="none"/>
          <w:lang w:eastAsia="zh-CN"/>
        </w:rPr>
        <w:t>录入</w:t>
      </w:r>
      <w:r>
        <w:rPr>
          <w:rFonts w:hint="eastAsia" w:ascii="仿宋_GB2312" w:hAnsi="仿宋" w:eastAsia="仿宋_GB2312" w:cs="仿宋_GB2312"/>
          <w:b w:val="0"/>
          <w:bCs w:val="0"/>
          <w:color w:val="auto"/>
          <w:sz w:val="32"/>
          <w:szCs w:val="32"/>
          <w:highlight w:val="none"/>
        </w:rPr>
        <w:t>或注销该</w:t>
      </w:r>
      <w:r>
        <w:rPr>
          <w:rFonts w:hint="eastAsia" w:ascii="仿宋_GB2312" w:hAnsi="仿宋" w:eastAsia="仿宋_GB2312" w:cs="仿宋_GB2312"/>
          <w:b w:val="0"/>
          <w:bCs w:val="0"/>
          <w:color w:val="auto"/>
          <w:kern w:val="0"/>
          <w:sz w:val="32"/>
          <w:szCs w:val="32"/>
          <w:highlight w:val="none"/>
        </w:rPr>
        <w:t>企业的《诚信档案》</w:t>
      </w:r>
      <w:r>
        <w:rPr>
          <w:rFonts w:hint="eastAsia" w:ascii="仿宋_GB2312" w:hAnsi="仿宋" w:eastAsia="仿宋_GB2312" w:cs="仿宋_GB2312"/>
          <w:b w:val="0"/>
          <w:bCs w:val="0"/>
          <w:color w:val="auto"/>
          <w:sz w:val="32"/>
          <w:szCs w:val="32"/>
          <w:highlight w:val="none"/>
        </w:rPr>
        <w:t>：</w:t>
      </w:r>
    </w:p>
    <w:p>
      <w:pPr>
        <w:shd w:val="clear" w:color="auto" w:fill="auto"/>
        <w:spacing w:line="600" w:lineRule="exact"/>
        <w:ind w:firstLine="640" w:firstLineChars="200"/>
        <w:rPr>
          <w:rFonts w:ascii="仿宋_GB2312" w:hAnsi="仿宋" w:eastAsia="仿宋_GB2312" w:cs="Times New Roman"/>
          <w:b w:val="0"/>
          <w:bCs w:val="0"/>
          <w:color w:val="auto"/>
          <w:sz w:val="32"/>
          <w:szCs w:val="32"/>
          <w:highlight w:val="none"/>
        </w:rPr>
      </w:pPr>
      <w:r>
        <w:rPr>
          <w:rFonts w:hint="eastAsia" w:ascii="仿宋_GB2312" w:hAnsi="仿宋" w:eastAsia="仿宋_GB2312" w:cs="仿宋_GB2312"/>
          <w:b w:val="0"/>
          <w:bCs w:val="0"/>
          <w:color w:val="auto"/>
          <w:sz w:val="32"/>
          <w:szCs w:val="32"/>
          <w:highlight w:val="none"/>
        </w:rPr>
        <w:t>（一）资质</w:t>
      </w:r>
      <w:r>
        <w:rPr>
          <w:rFonts w:hint="eastAsia" w:ascii="仿宋_GB2312" w:hAnsi="仿宋" w:eastAsia="仿宋_GB2312" w:cs="仿宋_GB2312"/>
          <w:b w:val="0"/>
          <w:bCs w:val="0"/>
          <w:color w:val="auto"/>
          <w:sz w:val="32"/>
          <w:szCs w:val="32"/>
          <w:highlight w:val="none"/>
          <w:lang w:eastAsia="zh-CN"/>
        </w:rPr>
        <w:t>（执业）</w:t>
      </w:r>
      <w:r>
        <w:rPr>
          <w:rFonts w:hint="eastAsia" w:ascii="仿宋_GB2312" w:hAnsi="仿宋" w:eastAsia="仿宋_GB2312" w:cs="仿宋_GB2312"/>
          <w:b w:val="0"/>
          <w:bCs w:val="0"/>
          <w:color w:val="auto"/>
          <w:sz w:val="32"/>
          <w:szCs w:val="32"/>
          <w:highlight w:val="none"/>
        </w:rPr>
        <w:t>证书被依法吊销的；</w:t>
      </w:r>
    </w:p>
    <w:p>
      <w:pPr>
        <w:shd w:val="clear" w:color="auto" w:fill="auto"/>
        <w:spacing w:line="600" w:lineRule="exact"/>
        <w:ind w:firstLine="640" w:firstLineChars="200"/>
        <w:rPr>
          <w:rFonts w:ascii="仿宋_GB2312" w:hAnsi="仿宋" w:eastAsia="仿宋_GB2312" w:cs="Times New Roman"/>
          <w:b w:val="0"/>
          <w:bCs w:val="0"/>
          <w:color w:val="auto"/>
          <w:sz w:val="32"/>
          <w:szCs w:val="32"/>
          <w:highlight w:val="none"/>
        </w:rPr>
      </w:pPr>
      <w:r>
        <w:rPr>
          <w:rFonts w:hint="eastAsia" w:ascii="仿宋_GB2312" w:hAnsi="仿宋" w:eastAsia="仿宋_GB2312" w:cs="仿宋_GB2312"/>
          <w:b w:val="0"/>
          <w:bCs w:val="0"/>
          <w:color w:val="auto"/>
          <w:sz w:val="32"/>
          <w:szCs w:val="32"/>
          <w:highlight w:val="none"/>
        </w:rPr>
        <w:t>（二）</w:t>
      </w:r>
      <w:r>
        <w:rPr>
          <w:rFonts w:hint="eastAsia" w:ascii="仿宋_GB2312" w:hAnsi="仿宋" w:eastAsia="仿宋_GB2312" w:cs="仿宋_GB2312"/>
          <w:b w:val="0"/>
          <w:bCs w:val="0"/>
          <w:color w:val="auto"/>
          <w:sz w:val="32"/>
          <w:szCs w:val="32"/>
          <w:highlight w:val="none"/>
          <w:lang w:eastAsia="zh-CN"/>
        </w:rPr>
        <w:t>企业未公示年报信息或资质证书续期未通过或不再符合备案条件要求的</w:t>
      </w:r>
      <w:r>
        <w:rPr>
          <w:rFonts w:hint="eastAsia" w:ascii="仿宋_GB2312" w:hAnsi="仿宋" w:eastAsia="仿宋_GB2312" w:cs="仿宋_GB2312"/>
          <w:b w:val="0"/>
          <w:bCs w:val="0"/>
          <w:color w:val="auto"/>
          <w:sz w:val="32"/>
          <w:szCs w:val="32"/>
          <w:highlight w:val="none"/>
        </w:rPr>
        <w:t>；</w:t>
      </w:r>
    </w:p>
    <w:p>
      <w:pPr>
        <w:shd w:val="clear" w:color="auto" w:fill="auto"/>
        <w:spacing w:line="600" w:lineRule="exact"/>
        <w:ind w:firstLine="640" w:firstLineChars="200"/>
        <w:rPr>
          <w:rFonts w:hint="eastAsia" w:ascii="仿宋_GB2312" w:hAnsi="仿宋" w:eastAsia="仿宋_GB2312" w:cs="仿宋_GB2312"/>
          <w:color w:val="auto"/>
          <w:sz w:val="32"/>
          <w:szCs w:val="32"/>
          <w:highlight w:val="none"/>
          <w:lang w:eastAsia="zh-CN"/>
        </w:rPr>
      </w:pPr>
      <w:r>
        <w:rPr>
          <w:rFonts w:hint="eastAsia" w:ascii="仿宋_GB2312" w:hAnsi="仿宋" w:eastAsia="仿宋_GB2312" w:cs="仿宋_GB2312"/>
          <w:color w:val="auto"/>
          <w:sz w:val="32"/>
          <w:szCs w:val="32"/>
          <w:highlight w:val="none"/>
        </w:rPr>
        <w:t>（三）向行政主管部门提供虚假的材料和数据的</w:t>
      </w:r>
      <w:r>
        <w:rPr>
          <w:rFonts w:hint="eastAsia" w:ascii="仿宋_GB2312" w:hAnsi="仿宋" w:eastAsia="仿宋_GB2312" w:cs="仿宋_GB2312"/>
          <w:color w:val="auto"/>
          <w:sz w:val="32"/>
          <w:szCs w:val="32"/>
          <w:highlight w:val="none"/>
          <w:lang w:eastAsia="zh-CN"/>
        </w:rPr>
        <w:t>。</w:t>
      </w:r>
    </w:p>
    <w:p>
      <w:pPr>
        <w:shd w:val="clear" w:color="auto" w:fill="auto"/>
        <w:spacing w:line="600" w:lineRule="exact"/>
        <w:ind w:firstLine="640" w:firstLineChars="200"/>
        <w:rPr>
          <w:rFonts w:hint="eastAsia" w:ascii="仿宋_GB2312" w:hAnsi="仿宋" w:eastAsia="仿宋_GB2312" w:cs="仿宋_GB2312"/>
          <w:color w:val="auto"/>
          <w:sz w:val="32"/>
          <w:szCs w:val="32"/>
          <w:highlight w:val="none"/>
        </w:rPr>
      </w:pPr>
    </w:p>
    <w:p>
      <w:pPr>
        <w:pStyle w:val="5"/>
        <w:shd w:val="clear" w:color="auto" w:fill="auto"/>
        <w:spacing w:line="600" w:lineRule="exact"/>
        <w:jc w:val="center"/>
        <w:rPr>
          <w:rFonts w:hint="eastAsia" w:ascii="仿宋_GB2312" w:hAnsi="宋体" w:eastAsia="仿宋_GB2312" w:cs="仿宋_GB2312"/>
          <w:b/>
          <w:bCs/>
          <w:color w:val="auto"/>
          <w:sz w:val="32"/>
          <w:szCs w:val="32"/>
          <w:highlight w:val="none"/>
        </w:rPr>
      </w:pPr>
      <w:r>
        <w:rPr>
          <w:rFonts w:hint="eastAsia" w:ascii="仿宋_GB2312" w:hAnsi="宋体" w:eastAsia="仿宋_GB2312" w:cs="仿宋_GB2312"/>
          <w:b/>
          <w:bCs/>
          <w:color w:val="auto"/>
          <w:sz w:val="32"/>
          <w:szCs w:val="32"/>
          <w:highlight w:val="none"/>
        </w:rPr>
        <w:t>第三章</w:t>
      </w:r>
      <w:r>
        <w:rPr>
          <w:rFonts w:ascii="仿宋_GB2312" w:hAnsi="宋体" w:eastAsia="仿宋_GB2312" w:cs="仿宋_GB2312"/>
          <w:b/>
          <w:bCs/>
          <w:color w:val="auto"/>
          <w:sz w:val="32"/>
          <w:szCs w:val="32"/>
          <w:highlight w:val="none"/>
        </w:rPr>
        <w:t xml:space="preserve">  </w:t>
      </w:r>
      <w:r>
        <w:rPr>
          <w:rFonts w:hint="eastAsia" w:ascii="仿宋_GB2312" w:hAnsi="宋体" w:eastAsia="仿宋_GB2312" w:cs="仿宋_GB2312"/>
          <w:b/>
          <w:bCs/>
          <w:color w:val="auto"/>
          <w:sz w:val="32"/>
          <w:szCs w:val="32"/>
          <w:highlight w:val="none"/>
        </w:rPr>
        <w:t>诚信信息管理与使用</w:t>
      </w:r>
    </w:p>
    <w:p>
      <w:pPr>
        <w:pStyle w:val="5"/>
        <w:shd w:val="clear" w:color="auto" w:fill="auto"/>
        <w:spacing w:line="600" w:lineRule="exact"/>
        <w:jc w:val="center"/>
        <w:rPr>
          <w:rFonts w:hint="eastAsia" w:ascii="仿宋_GB2312" w:hAnsi="宋体" w:eastAsia="仿宋_GB2312" w:cs="仿宋_GB2312"/>
          <w:b/>
          <w:bCs/>
          <w:color w:val="auto"/>
          <w:sz w:val="32"/>
          <w:szCs w:val="32"/>
          <w:highlight w:val="none"/>
        </w:rPr>
      </w:pPr>
    </w:p>
    <w:p>
      <w:pPr>
        <w:pStyle w:val="5"/>
        <w:shd w:val="clear" w:color="auto" w:fill="auto"/>
        <w:spacing w:line="600" w:lineRule="exact"/>
        <w:ind w:firstLine="643" w:firstLineChars="200"/>
        <w:rPr>
          <w:rFonts w:hint="eastAsia" w:ascii="仿宋_GB2312" w:eastAsia="仿宋_GB2312" w:cs="仿宋_GB2312"/>
          <w:b w:val="0"/>
          <w:bCs w:val="0"/>
          <w:color w:val="auto"/>
          <w:sz w:val="32"/>
          <w:szCs w:val="32"/>
          <w:highlight w:val="none"/>
          <w:lang w:eastAsia="zh-CN"/>
        </w:rPr>
      </w:pPr>
      <w:r>
        <w:rPr>
          <w:rFonts w:hint="eastAsia" w:ascii="仿宋_GB2312" w:hAnsi="宋体" w:eastAsia="仿宋_GB2312" w:cs="仿宋_GB2312"/>
          <w:b/>
          <w:bCs/>
          <w:color w:val="auto"/>
          <w:sz w:val="32"/>
          <w:szCs w:val="32"/>
          <w:highlight w:val="none"/>
        </w:rPr>
        <w:t>第</w:t>
      </w:r>
      <w:r>
        <w:rPr>
          <w:rFonts w:hint="eastAsia" w:ascii="仿宋_GB2312" w:hAnsi="宋体" w:eastAsia="仿宋_GB2312" w:cs="仿宋_GB2312"/>
          <w:b/>
          <w:bCs/>
          <w:color w:val="auto"/>
          <w:kern w:val="0"/>
          <w:sz w:val="32"/>
          <w:szCs w:val="32"/>
          <w:highlight w:val="none"/>
        </w:rPr>
        <w:t>十一条</w:t>
      </w:r>
      <w:r>
        <w:rPr>
          <w:rFonts w:ascii="仿宋_GB2312" w:hAnsi="宋体" w:eastAsia="仿宋_GB2312" w:cs="仿宋_GB2312"/>
          <w:b/>
          <w:bCs/>
          <w:color w:val="auto"/>
          <w:sz w:val="32"/>
          <w:szCs w:val="32"/>
          <w:highlight w:val="none"/>
        </w:rPr>
        <w:t xml:space="preserve"> </w:t>
      </w:r>
      <w:r>
        <w:rPr>
          <w:rFonts w:hint="eastAsia" w:ascii="仿宋_GB2312" w:hAnsi="宋体" w:eastAsia="仿宋_GB2312" w:cs="仿宋_GB2312"/>
          <w:b w:val="0"/>
          <w:bCs w:val="0"/>
          <w:color w:val="auto"/>
          <w:sz w:val="32"/>
          <w:szCs w:val="32"/>
          <w:highlight w:val="none"/>
          <w:lang w:val="en-US" w:eastAsia="zh-CN"/>
        </w:rPr>
        <w:t xml:space="preserve"> 企业办理以下业务时，主管部门可对诚信信息进行查验</w:t>
      </w:r>
      <w:r>
        <w:rPr>
          <w:rFonts w:hint="eastAsia" w:ascii="仿宋_GB2312" w:eastAsia="仿宋_GB2312" w:cs="仿宋_GB2312"/>
          <w:b w:val="0"/>
          <w:bCs w:val="0"/>
          <w:color w:val="auto"/>
          <w:sz w:val="32"/>
          <w:szCs w:val="32"/>
          <w:highlight w:val="none"/>
          <w:lang w:eastAsia="zh-CN"/>
        </w:rPr>
        <w:t>：</w:t>
      </w:r>
    </w:p>
    <w:p>
      <w:pPr>
        <w:pStyle w:val="5"/>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eastAsia="zh-CN"/>
        </w:rPr>
        <w:t>（一）</w:t>
      </w:r>
      <w:r>
        <w:rPr>
          <w:rFonts w:hint="eastAsia" w:ascii="仿宋_GB2312" w:hAnsi="仿宋" w:eastAsia="仿宋_GB2312" w:cs="仿宋_GB2312"/>
          <w:b w:val="0"/>
          <w:bCs w:val="0"/>
          <w:color w:val="auto"/>
          <w:sz w:val="32"/>
          <w:szCs w:val="32"/>
          <w:highlight w:val="none"/>
        </w:rPr>
        <w:t>房地产开发资质换证</w:t>
      </w:r>
      <w:r>
        <w:rPr>
          <w:rFonts w:hint="eastAsia" w:ascii="仿宋_GB2312" w:hAnsi="仿宋" w:eastAsia="仿宋_GB2312" w:cs="仿宋_GB2312"/>
          <w:b w:val="0"/>
          <w:bCs w:val="0"/>
          <w:color w:val="auto"/>
          <w:sz w:val="32"/>
          <w:szCs w:val="32"/>
          <w:highlight w:val="none"/>
          <w:lang w:eastAsia="zh-CN"/>
        </w:rPr>
        <w:t>及</w:t>
      </w:r>
      <w:r>
        <w:rPr>
          <w:rFonts w:hint="eastAsia" w:ascii="仿宋_GB2312" w:hAnsi="仿宋" w:eastAsia="仿宋_GB2312" w:cs="仿宋_GB2312"/>
          <w:b w:val="0"/>
          <w:bCs w:val="0"/>
          <w:color w:val="auto"/>
          <w:sz w:val="32"/>
          <w:szCs w:val="32"/>
          <w:highlight w:val="none"/>
        </w:rPr>
        <w:t>升级</w:t>
      </w:r>
      <w:r>
        <w:rPr>
          <w:rFonts w:hint="eastAsia" w:ascii="仿宋_GB2312" w:hAnsi="仿宋" w:eastAsia="仿宋_GB2312" w:cs="仿宋_GB2312"/>
          <w:b w:val="0"/>
          <w:bCs w:val="0"/>
          <w:color w:val="auto"/>
          <w:sz w:val="32"/>
          <w:szCs w:val="32"/>
          <w:highlight w:val="none"/>
          <w:lang w:eastAsia="zh-CN"/>
        </w:rPr>
        <w:t>、项目施工许可、</w:t>
      </w:r>
      <w:r>
        <w:rPr>
          <w:rFonts w:hint="eastAsia" w:ascii="仿宋_GB2312" w:eastAsia="仿宋_GB2312" w:cs="仿宋_GB2312"/>
          <w:b w:val="0"/>
          <w:bCs w:val="0"/>
          <w:color w:val="auto"/>
          <w:sz w:val="32"/>
          <w:szCs w:val="32"/>
          <w:highlight w:val="none"/>
        </w:rPr>
        <w:t>商品房预售许可、商品房预售款监管</w:t>
      </w:r>
      <w:r>
        <w:rPr>
          <w:rFonts w:hint="eastAsia" w:ascii="仿宋_GB2312" w:hAnsi="仿宋" w:eastAsia="仿宋_GB2312" w:cs="仿宋_GB2312"/>
          <w:b w:val="0"/>
          <w:bCs w:val="0"/>
          <w:color w:val="auto"/>
          <w:sz w:val="32"/>
          <w:szCs w:val="32"/>
          <w:highlight w:val="none"/>
        </w:rPr>
        <w:t>和房地产开发项目手册备案</w:t>
      </w:r>
      <w:r>
        <w:rPr>
          <w:rFonts w:hint="eastAsia" w:ascii="仿宋_GB2312" w:hAnsi="仿宋" w:eastAsia="仿宋_GB2312" w:cs="仿宋_GB2312"/>
          <w:b w:val="0"/>
          <w:bCs w:val="0"/>
          <w:color w:val="auto"/>
          <w:sz w:val="32"/>
          <w:szCs w:val="32"/>
          <w:highlight w:val="none"/>
          <w:lang w:eastAsia="zh-CN"/>
        </w:rPr>
        <w:t>；</w:t>
      </w:r>
    </w:p>
    <w:p>
      <w:pPr>
        <w:pStyle w:val="5"/>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eastAsia="zh-CN"/>
        </w:rPr>
      </w:pPr>
      <w:r>
        <w:rPr>
          <w:rFonts w:hint="eastAsia" w:ascii="仿宋_GB2312" w:eastAsia="仿宋_GB2312" w:cs="仿宋_GB2312"/>
          <w:b w:val="0"/>
          <w:bCs w:val="0"/>
          <w:color w:val="auto"/>
          <w:sz w:val="32"/>
          <w:szCs w:val="32"/>
          <w:highlight w:val="none"/>
          <w:lang w:eastAsia="zh-CN"/>
        </w:rPr>
        <w:t>（二）</w:t>
      </w:r>
      <w:r>
        <w:rPr>
          <w:rFonts w:hint="eastAsia" w:ascii="仿宋_GB2312" w:hAnsi="仿宋" w:eastAsia="仿宋_GB2312" w:cs="仿宋_GB2312"/>
          <w:b w:val="0"/>
          <w:bCs w:val="0"/>
          <w:color w:val="auto"/>
          <w:sz w:val="32"/>
          <w:szCs w:val="32"/>
          <w:highlight w:val="none"/>
          <w:lang w:eastAsia="zh-CN"/>
        </w:rPr>
        <w:t>房地产经纪机构（分支机构）变更、注销备案及</w:t>
      </w:r>
      <w:r>
        <w:rPr>
          <w:rFonts w:hint="eastAsia" w:ascii="仿宋_GB2312" w:eastAsia="仿宋_GB2312" w:cs="仿宋_GB2312"/>
          <w:b w:val="0"/>
          <w:bCs w:val="0"/>
          <w:color w:val="auto"/>
          <w:sz w:val="32"/>
          <w:szCs w:val="32"/>
          <w:highlight w:val="none"/>
        </w:rPr>
        <w:t>开通存量房网签系统账户</w:t>
      </w:r>
      <w:r>
        <w:rPr>
          <w:rFonts w:hint="eastAsia" w:ascii="仿宋_GB2312" w:hAnsi="仿宋" w:eastAsia="仿宋_GB2312" w:cs="仿宋_GB2312"/>
          <w:b w:val="0"/>
          <w:bCs w:val="0"/>
          <w:color w:val="auto"/>
          <w:sz w:val="32"/>
          <w:szCs w:val="32"/>
          <w:highlight w:val="none"/>
          <w:lang w:eastAsia="zh-CN"/>
        </w:rPr>
        <w:t>网上签约；</w:t>
      </w:r>
    </w:p>
    <w:p>
      <w:pPr>
        <w:pStyle w:val="5"/>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eastAsia="zh-CN"/>
        </w:rPr>
        <w:t>（三）房地产估价机构（分支机构）备案的延续、变更、注销。</w:t>
      </w:r>
    </w:p>
    <w:p>
      <w:pPr>
        <w:pStyle w:val="5"/>
        <w:spacing w:line="600" w:lineRule="exact"/>
        <w:ind w:firstLine="643" w:firstLineChars="200"/>
        <w:rPr>
          <w:rFonts w:ascii="仿宋_GB2312" w:hAnsi="仿宋" w:eastAsia="仿宋_GB2312" w:cs="Times New Roman"/>
          <w:color w:val="auto"/>
          <w:sz w:val="32"/>
          <w:szCs w:val="32"/>
          <w:highlight w:val="none"/>
        </w:rPr>
      </w:pPr>
      <w:r>
        <w:rPr>
          <w:rFonts w:hint="eastAsia" w:ascii="仿宋_GB2312" w:hAnsi="宋体" w:eastAsia="仿宋_GB2312" w:cs="仿宋_GB2312"/>
          <w:b/>
          <w:bCs/>
          <w:color w:val="auto"/>
          <w:sz w:val="32"/>
          <w:szCs w:val="32"/>
          <w:highlight w:val="none"/>
        </w:rPr>
        <w:t>第十二条</w:t>
      </w:r>
      <w:r>
        <w:rPr>
          <w:rFonts w:ascii="仿宋_GB2312" w:hAnsi="宋体" w:eastAsia="仿宋_GB2312" w:cs="仿宋_GB2312"/>
          <w:color w:val="auto"/>
          <w:sz w:val="32"/>
          <w:szCs w:val="32"/>
          <w:highlight w:val="none"/>
        </w:rPr>
        <w:t xml:space="preserve"> </w:t>
      </w:r>
      <w:r>
        <w:rPr>
          <w:rFonts w:hint="eastAsia" w:ascii="仿宋_GB2312" w:hAnsi="宋体" w:eastAsia="仿宋_GB2312" w:cs="仿宋_GB2312"/>
          <w:color w:val="auto"/>
          <w:sz w:val="32"/>
          <w:szCs w:val="32"/>
          <w:highlight w:val="none"/>
          <w:lang w:val="en-US" w:eastAsia="zh-CN"/>
        </w:rPr>
        <w:t xml:space="preserve"> </w:t>
      </w:r>
      <w:r>
        <w:rPr>
          <w:rFonts w:hint="eastAsia" w:ascii="仿宋_GB2312" w:hAnsi="仿宋" w:eastAsia="仿宋_GB2312" w:cs="仿宋_GB2312"/>
          <w:color w:val="auto"/>
          <w:sz w:val="32"/>
          <w:szCs w:val="32"/>
          <w:highlight w:val="none"/>
          <w:lang w:eastAsia="zh-CN"/>
        </w:rPr>
        <w:t>市住房城乡建设局</w:t>
      </w:r>
      <w:r>
        <w:rPr>
          <w:rFonts w:hint="eastAsia" w:ascii="仿宋_GB2312" w:hAnsi="仿宋" w:eastAsia="仿宋_GB2312" w:cs="仿宋_GB2312"/>
          <w:color w:val="auto"/>
          <w:sz w:val="32"/>
          <w:szCs w:val="32"/>
          <w:highlight w:val="none"/>
        </w:rPr>
        <w:t>制定中山市房地产</w:t>
      </w:r>
      <w:r>
        <w:rPr>
          <w:rFonts w:hint="eastAsia" w:ascii="仿宋_GB2312" w:hAnsi="仿宋" w:eastAsia="仿宋_GB2312" w:cs="仿宋_GB2312"/>
          <w:color w:val="auto"/>
          <w:sz w:val="32"/>
          <w:szCs w:val="32"/>
          <w:highlight w:val="none"/>
          <w:lang w:eastAsia="zh-CN"/>
        </w:rPr>
        <w:t>行业</w:t>
      </w:r>
      <w:r>
        <w:rPr>
          <w:rFonts w:hint="eastAsia" w:ascii="仿宋_GB2312" w:hAnsi="仿宋" w:eastAsia="仿宋_GB2312" w:cs="仿宋_GB2312"/>
          <w:color w:val="auto"/>
          <w:sz w:val="32"/>
          <w:szCs w:val="32"/>
          <w:highlight w:val="none"/>
        </w:rPr>
        <w:t>企业良好行为和不良行为记分标准。</w:t>
      </w:r>
    </w:p>
    <w:p>
      <w:pPr>
        <w:pStyle w:val="5"/>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rPr>
        <w:t>企业诚信管理通过</w:t>
      </w:r>
      <w:r>
        <w:rPr>
          <w:rFonts w:hint="eastAsia" w:ascii="仿宋_GB2312" w:hAnsi="仿宋" w:eastAsia="仿宋_GB2312" w:cs="仿宋_GB2312"/>
          <w:color w:val="auto"/>
          <w:kern w:val="0"/>
          <w:sz w:val="32"/>
          <w:szCs w:val="32"/>
          <w:highlight w:val="none"/>
        </w:rPr>
        <w:t>诚信平台进行信用分值动态计算，并</w:t>
      </w:r>
      <w:r>
        <w:rPr>
          <w:rFonts w:hint="eastAsia" w:ascii="仿宋_GB2312" w:hAnsi="仿宋" w:eastAsia="仿宋_GB2312" w:cs="仿宋_GB2312"/>
          <w:color w:val="auto"/>
          <w:sz w:val="32"/>
          <w:szCs w:val="32"/>
          <w:highlight w:val="none"/>
        </w:rPr>
        <w:t>自动形成企业信用等级。</w:t>
      </w:r>
    </w:p>
    <w:p>
      <w:pPr>
        <w:pStyle w:val="5"/>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rPr>
        <w:t>企业良好行为依据《中山市房地产企业良好行为记分标准》进行加分，分值使用期限依获奖级别确定，市级的</w:t>
      </w:r>
      <w:r>
        <w:rPr>
          <w:rFonts w:ascii="仿宋_GB2312" w:hAnsi="仿宋" w:eastAsia="仿宋_GB2312" w:cs="仿宋_GB2312"/>
          <w:color w:val="auto"/>
          <w:sz w:val="32"/>
          <w:szCs w:val="32"/>
          <w:highlight w:val="none"/>
        </w:rPr>
        <w:t>1</w:t>
      </w:r>
      <w:r>
        <w:rPr>
          <w:rFonts w:hint="eastAsia" w:ascii="仿宋_GB2312" w:hAnsi="仿宋" w:eastAsia="仿宋_GB2312" w:cs="仿宋_GB2312"/>
          <w:color w:val="auto"/>
          <w:sz w:val="32"/>
          <w:szCs w:val="32"/>
          <w:highlight w:val="none"/>
        </w:rPr>
        <w:t>年、省级的</w:t>
      </w:r>
      <w:r>
        <w:rPr>
          <w:rFonts w:ascii="仿宋_GB2312" w:hAnsi="仿宋" w:eastAsia="仿宋_GB2312" w:cs="仿宋_GB2312"/>
          <w:color w:val="auto"/>
          <w:sz w:val="32"/>
          <w:szCs w:val="32"/>
          <w:highlight w:val="none"/>
        </w:rPr>
        <w:t>2</w:t>
      </w:r>
      <w:r>
        <w:rPr>
          <w:rFonts w:hint="eastAsia" w:ascii="仿宋_GB2312" w:hAnsi="仿宋" w:eastAsia="仿宋_GB2312" w:cs="仿宋_GB2312"/>
          <w:color w:val="auto"/>
          <w:sz w:val="32"/>
          <w:szCs w:val="32"/>
          <w:highlight w:val="none"/>
        </w:rPr>
        <w:t>年、国家级的</w:t>
      </w:r>
      <w:r>
        <w:rPr>
          <w:rFonts w:ascii="仿宋_GB2312" w:hAnsi="仿宋" w:eastAsia="仿宋_GB2312" w:cs="仿宋_GB2312"/>
          <w:color w:val="auto"/>
          <w:sz w:val="32"/>
          <w:szCs w:val="32"/>
          <w:highlight w:val="none"/>
        </w:rPr>
        <w:t>3</w:t>
      </w:r>
      <w:r>
        <w:rPr>
          <w:rFonts w:hint="eastAsia" w:ascii="仿宋_GB2312" w:hAnsi="仿宋" w:eastAsia="仿宋_GB2312" w:cs="仿宋_GB2312"/>
          <w:color w:val="auto"/>
          <w:sz w:val="32"/>
          <w:szCs w:val="32"/>
          <w:highlight w:val="none"/>
        </w:rPr>
        <w:t>年。</w:t>
      </w:r>
    </w:p>
    <w:p>
      <w:pPr>
        <w:pStyle w:val="5"/>
        <w:spacing w:line="600" w:lineRule="exact"/>
        <w:ind w:firstLine="640" w:firstLineChars="200"/>
        <w:rPr>
          <w:rFonts w:ascii="仿宋_GB2312" w:hAnsi="仿宋" w:eastAsia="仿宋_GB2312" w:cs="Times New Roman"/>
          <w:b w:val="0"/>
          <w:bCs w:val="0"/>
          <w:color w:val="auto"/>
          <w:sz w:val="32"/>
          <w:szCs w:val="32"/>
          <w:highlight w:val="none"/>
        </w:rPr>
      </w:pPr>
      <w:r>
        <w:rPr>
          <w:rFonts w:hint="eastAsia" w:ascii="仿宋_GB2312" w:hAnsi="仿宋" w:eastAsia="仿宋_GB2312" w:cs="仿宋_GB2312"/>
          <w:color w:val="auto"/>
          <w:sz w:val="32"/>
          <w:szCs w:val="32"/>
          <w:highlight w:val="none"/>
        </w:rPr>
        <w:t>企业不良行为依据《中山市房地产企业不良行为记分标准》进行扣分，分值使用期限为</w:t>
      </w:r>
      <w:r>
        <w:rPr>
          <w:rFonts w:ascii="仿宋_GB2312" w:hAnsi="仿宋" w:eastAsia="仿宋_GB2312" w:cs="仿宋_GB2312"/>
          <w:color w:val="auto"/>
          <w:sz w:val="32"/>
          <w:szCs w:val="32"/>
          <w:highlight w:val="none"/>
        </w:rPr>
        <w:t>1</w:t>
      </w:r>
      <w:r>
        <w:rPr>
          <w:rFonts w:hint="eastAsia" w:ascii="仿宋_GB2312" w:hAnsi="仿宋" w:eastAsia="仿宋_GB2312" w:cs="仿宋_GB2312"/>
          <w:color w:val="auto"/>
          <w:sz w:val="32"/>
          <w:szCs w:val="32"/>
          <w:highlight w:val="none"/>
        </w:rPr>
        <w:t>年。若企业在使用期限内拒不整改或整改不到位，使用期限将延长</w:t>
      </w:r>
      <w:r>
        <w:rPr>
          <w:rFonts w:ascii="仿宋_GB2312" w:hAnsi="仿宋" w:eastAsia="仿宋_GB2312" w:cs="仿宋_GB2312"/>
          <w:color w:val="auto"/>
          <w:sz w:val="32"/>
          <w:szCs w:val="32"/>
          <w:highlight w:val="none"/>
        </w:rPr>
        <w:t>1</w:t>
      </w:r>
      <w:r>
        <w:rPr>
          <w:rFonts w:hint="eastAsia" w:ascii="仿宋_GB2312" w:hAnsi="仿宋" w:eastAsia="仿宋_GB2312" w:cs="仿宋_GB2312"/>
          <w:color w:val="auto"/>
          <w:sz w:val="32"/>
          <w:szCs w:val="32"/>
          <w:highlight w:val="none"/>
        </w:rPr>
        <w:t>年。</w:t>
      </w:r>
      <w:r>
        <w:rPr>
          <w:rFonts w:hint="eastAsia" w:ascii="仿宋_GB2312" w:hAnsi="仿宋" w:eastAsia="仿宋_GB2312" w:cs="仿宋_GB2312"/>
          <w:b w:val="0"/>
          <w:bCs w:val="0"/>
          <w:color w:val="auto"/>
          <w:sz w:val="32"/>
          <w:szCs w:val="32"/>
          <w:highlight w:val="none"/>
          <w:lang w:eastAsia="zh-CN"/>
        </w:rPr>
        <w:t>使用期限到期的，恢复被扣分值。</w:t>
      </w:r>
    </w:p>
    <w:p>
      <w:pPr>
        <w:shd w:val="clear" w:color="auto" w:fill="auto"/>
        <w:spacing w:line="600" w:lineRule="exact"/>
        <w:ind w:firstLine="803" w:firstLineChars="250"/>
        <w:rPr>
          <w:rFonts w:ascii="仿宋_GB2312" w:hAnsi="仿宋" w:eastAsia="仿宋_GB2312" w:cs="Times New Roman"/>
          <w:color w:val="auto"/>
          <w:sz w:val="32"/>
          <w:szCs w:val="32"/>
          <w:highlight w:val="none"/>
        </w:rPr>
      </w:pPr>
      <w:r>
        <w:rPr>
          <w:rFonts w:hint="eastAsia" w:ascii="仿宋_GB2312" w:hAnsi="宋体" w:eastAsia="仿宋_GB2312" w:cs="仿宋_GB2312"/>
          <w:b/>
          <w:bCs/>
          <w:color w:val="auto"/>
          <w:sz w:val="32"/>
          <w:szCs w:val="32"/>
          <w:highlight w:val="none"/>
        </w:rPr>
        <w:t>第十三条</w:t>
      </w:r>
      <w:r>
        <w:rPr>
          <w:rFonts w:ascii="仿宋_GB2312" w:hAnsi="宋体" w:eastAsia="仿宋_GB2312" w:cs="仿宋_GB2312"/>
          <w:b/>
          <w:bCs/>
          <w:color w:val="auto"/>
          <w:sz w:val="32"/>
          <w:szCs w:val="32"/>
          <w:highlight w:val="none"/>
        </w:rPr>
        <w:t xml:space="preserve"> </w:t>
      </w:r>
      <w:r>
        <w:rPr>
          <w:rFonts w:ascii="仿宋_GB2312" w:hAnsi="仿宋" w:eastAsia="仿宋_GB2312" w:cs="仿宋_GB2312"/>
          <w:b/>
          <w:bCs/>
          <w:color w:val="auto"/>
          <w:sz w:val="32"/>
          <w:szCs w:val="32"/>
          <w:highlight w:val="none"/>
        </w:rPr>
        <w:t xml:space="preserve"> </w:t>
      </w:r>
      <w:r>
        <w:rPr>
          <w:rFonts w:hint="eastAsia" w:ascii="仿宋_GB2312" w:hAnsi="仿宋" w:eastAsia="仿宋_GB2312" w:cs="仿宋_GB2312"/>
          <w:color w:val="auto"/>
          <w:sz w:val="32"/>
          <w:szCs w:val="32"/>
          <w:highlight w:val="none"/>
        </w:rPr>
        <w:t>企业信用等级的评定根据信用分值设定，分为</w:t>
      </w:r>
      <w:r>
        <w:rPr>
          <w:rFonts w:ascii="仿宋_GB2312" w:hAnsi="仿宋" w:eastAsia="仿宋_GB2312" w:cs="仿宋_GB2312"/>
          <w:color w:val="auto"/>
          <w:sz w:val="32"/>
          <w:szCs w:val="32"/>
          <w:highlight w:val="none"/>
        </w:rPr>
        <w:t>4</w:t>
      </w:r>
      <w:r>
        <w:rPr>
          <w:rFonts w:hint="eastAsia" w:ascii="仿宋_GB2312" w:hAnsi="仿宋" w:eastAsia="仿宋_GB2312" w:cs="仿宋_GB2312"/>
          <w:color w:val="auto"/>
          <w:sz w:val="32"/>
          <w:szCs w:val="32"/>
          <w:highlight w:val="none"/>
        </w:rPr>
        <w:t>个等级。</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rPr>
        <w:t>（一）总得分在</w:t>
      </w:r>
      <w:r>
        <w:rPr>
          <w:rFonts w:ascii="仿宋_GB2312" w:hAnsi="仿宋" w:eastAsia="仿宋_GB2312" w:cs="仿宋_GB2312"/>
          <w:color w:val="auto"/>
          <w:sz w:val="32"/>
          <w:szCs w:val="32"/>
          <w:highlight w:val="none"/>
        </w:rPr>
        <w:t>120</w:t>
      </w:r>
      <w:r>
        <w:rPr>
          <w:rFonts w:hint="eastAsia" w:ascii="仿宋_GB2312" w:hAnsi="仿宋" w:eastAsia="仿宋_GB2312" w:cs="仿宋_GB2312"/>
          <w:color w:val="auto"/>
          <w:sz w:val="32"/>
          <w:szCs w:val="32"/>
          <w:highlight w:val="none"/>
        </w:rPr>
        <w:t>分（含</w:t>
      </w:r>
      <w:r>
        <w:rPr>
          <w:rFonts w:ascii="仿宋_GB2312" w:hAnsi="仿宋" w:eastAsia="仿宋_GB2312" w:cs="仿宋_GB2312"/>
          <w:color w:val="auto"/>
          <w:sz w:val="32"/>
          <w:szCs w:val="32"/>
          <w:highlight w:val="none"/>
        </w:rPr>
        <w:t>120</w:t>
      </w:r>
      <w:r>
        <w:rPr>
          <w:rFonts w:hint="eastAsia" w:ascii="仿宋_GB2312" w:hAnsi="仿宋" w:eastAsia="仿宋_GB2312" w:cs="仿宋_GB2312"/>
          <w:color w:val="auto"/>
          <w:sz w:val="32"/>
          <w:szCs w:val="32"/>
          <w:highlight w:val="none"/>
        </w:rPr>
        <w:t>分）以上</w:t>
      </w:r>
      <w:r>
        <w:rPr>
          <w:rFonts w:hint="eastAsia" w:ascii="仿宋_GB2312" w:hAnsi="仿宋" w:eastAsia="仿宋_GB2312" w:cs="仿宋_GB2312"/>
          <w:color w:val="auto"/>
          <w:sz w:val="32"/>
          <w:szCs w:val="32"/>
          <w:highlight w:val="none"/>
          <w:lang w:eastAsia="zh-CN"/>
        </w:rPr>
        <w:t>的企业为</w:t>
      </w:r>
      <w:r>
        <w:rPr>
          <w:rFonts w:hint="eastAsia" w:ascii="仿宋_GB2312" w:hAnsi="仿宋" w:eastAsia="仿宋_GB2312" w:cs="仿宋_GB2312"/>
          <w:color w:val="auto"/>
          <w:sz w:val="32"/>
          <w:szCs w:val="32"/>
          <w:highlight w:val="none"/>
        </w:rPr>
        <w:t>诚信</w:t>
      </w:r>
      <w:r>
        <w:rPr>
          <w:rFonts w:ascii="仿宋_GB2312" w:hAnsi="仿宋" w:eastAsia="仿宋_GB2312" w:cs="仿宋_GB2312"/>
          <w:color w:val="auto"/>
          <w:sz w:val="32"/>
          <w:szCs w:val="32"/>
          <w:highlight w:val="none"/>
        </w:rPr>
        <w:t>A</w:t>
      </w:r>
      <w:r>
        <w:rPr>
          <w:rFonts w:hint="eastAsia" w:ascii="仿宋_GB2312" w:hAnsi="仿宋" w:eastAsia="仿宋_GB2312" w:cs="仿宋_GB2312"/>
          <w:color w:val="auto"/>
          <w:sz w:val="32"/>
          <w:szCs w:val="32"/>
          <w:highlight w:val="none"/>
        </w:rPr>
        <w:t>级，表示诚信</w:t>
      </w:r>
      <w:r>
        <w:rPr>
          <w:rFonts w:hint="eastAsia" w:ascii="仿宋_GB2312" w:hAnsi="仿宋" w:eastAsia="仿宋_GB2312" w:cs="仿宋_GB2312"/>
          <w:color w:val="auto"/>
          <w:sz w:val="32"/>
          <w:szCs w:val="32"/>
          <w:highlight w:val="none"/>
          <w:lang w:eastAsia="zh-CN"/>
        </w:rPr>
        <w:t>优秀；</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rPr>
        <w:t>（二</w:t>
      </w: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rPr>
        <w:t>总得分在</w:t>
      </w:r>
      <w:r>
        <w:rPr>
          <w:rFonts w:ascii="仿宋_GB2312" w:hAnsi="仿宋" w:eastAsia="仿宋_GB2312" w:cs="仿宋_GB2312"/>
          <w:color w:val="auto"/>
          <w:sz w:val="32"/>
          <w:szCs w:val="32"/>
          <w:highlight w:val="none"/>
        </w:rPr>
        <w:t>90-119</w:t>
      </w:r>
      <w:r>
        <w:rPr>
          <w:rFonts w:hint="eastAsia" w:ascii="仿宋_GB2312" w:hAnsi="仿宋" w:eastAsia="仿宋_GB2312" w:cs="仿宋_GB2312"/>
          <w:color w:val="auto"/>
          <w:sz w:val="32"/>
          <w:szCs w:val="32"/>
          <w:highlight w:val="none"/>
        </w:rPr>
        <w:t>分的企业为诚信</w:t>
      </w:r>
      <w:r>
        <w:rPr>
          <w:rFonts w:hint="eastAsia" w:ascii="仿宋_GB2312" w:hAnsi="仿宋" w:eastAsia="仿宋_GB2312" w:cs="仿宋_GB2312"/>
          <w:color w:val="auto"/>
          <w:sz w:val="32"/>
          <w:szCs w:val="32"/>
          <w:highlight w:val="none"/>
          <w:lang w:val="en-US" w:eastAsia="zh-CN"/>
        </w:rPr>
        <w:t>B</w:t>
      </w:r>
      <w:r>
        <w:rPr>
          <w:rFonts w:hint="eastAsia" w:ascii="仿宋_GB2312" w:hAnsi="仿宋" w:eastAsia="仿宋_GB2312" w:cs="仿宋_GB2312"/>
          <w:color w:val="auto"/>
          <w:sz w:val="32"/>
          <w:szCs w:val="32"/>
          <w:highlight w:val="none"/>
        </w:rPr>
        <w:t>级，表示诚信良好</w:t>
      </w:r>
      <w:r>
        <w:rPr>
          <w:rFonts w:hint="eastAsia" w:ascii="仿宋_GB2312" w:hAnsi="仿宋" w:eastAsia="仿宋_GB2312" w:cs="仿宋_GB2312"/>
          <w:color w:val="auto"/>
          <w:sz w:val="32"/>
          <w:szCs w:val="32"/>
          <w:highlight w:val="none"/>
          <w:lang w:eastAsia="zh-CN"/>
        </w:rPr>
        <w:t>；</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rPr>
        <w:t>（三）总得分在</w:t>
      </w:r>
      <w:r>
        <w:rPr>
          <w:rFonts w:ascii="仿宋_GB2312" w:hAnsi="仿宋" w:eastAsia="仿宋_GB2312" w:cs="仿宋_GB2312"/>
          <w:color w:val="auto"/>
          <w:sz w:val="32"/>
          <w:szCs w:val="32"/>
          <w:highlight w:val="none"/>
        </w:rPr>
        <w:t>60-89</w:t>
      </w:r>
      <w:r>
        <w:rPr>
          <w:rFonts w:hint="eastAsia" w:ascii="仿宋_GB2312" w:hAnsi="仿宋" w:eastAsia="仿宋_GB2312" w:cs="仿宋_GB2312"/>
          <w:color w:val="auto"/>
          <w:sz w:val="32"/>
          <w:szCs w:val="32"/>
          <w:highlight w:val="none"/>
        </w:rPr>
        <w:t>分的企业为诚信</w:t>
      </w:r>
      <w:r>
        <w:rPr>
          <w:rFonts w:hint="eastAsia" w:ascii="仿宋_GB2312" w:hAnsi="仿宋" w:eastAsia="仿宋_GB2312" w:cs="仿宋_GB2312"/>
          <w:color w:val="auto"/>
          <w:sz w:val="32"/>
          <w:szCs w:val="32"/>
          <w:highlight w:val="none"/>
          <w:lang w:val="en-US" w:eastAsia="zh-CN"/>
        </w:rPr>
        <w:t>C</w:t>
      </w:r>
      <w:r>
        <w:rPr>
          <w:rFonts w:hint="eastAsia" w:ascii="仿宋_GB2312" w:hAnsi="仿宋" w:eastAsia="仿宋_GB2312" w:cs="仿宋_GB2312"/>
          <w:color w:val="auto"/>
          <w:sz w:val="32"/>
          <w:szCs w:val="32"/>
          <w:highlight w:val="none"/>
        </w:rPr>
        <w:t>级，表示诚信一般</w:t>
      </w:r>
      <w:r>
        <w:rPr>
          <w:rFonts w:hint="eastAsia" w:ascii="仿宋_GB2312" w:hAnsi="仿宋" w:eastAsia="仿宋_GB2312" w:cs="仿宋_GB2312"/>
          <w:color w:val="auto"/>
          <w:sz w:val="32"/>
          <w:szCs w:val="32"/>
          <w:highlight w:val="none"/>
          <w:lang w:eastAsia="zh-CN"/>
        </w:rPr>
        <w:t>；</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rPr>
        <w:t>（四）总得分在</w:t>
      </w:r>
      <w:r>
        <w:rPr>
          <w:rFonts w:ascii="仿宋_GB2312" w:hAnsi="仿宋" w:eastAsia="仿宋_GB2312" w:cs="仿宋_GB2312"/>
          <w:color w:val="auto"/>
          <w:sz w:val="32"/>
          <w:szCs w:val="32"/>
          <w:highlight w:val="none"/>
        </w:rPr>
        <w:t>60</w:t>
      </w:r>
      <w:r>
        <w:rPr>
          <w:rFonts w:hint="eastAsia" w:ascii="仿宋_GB2312" w:hAnsi="仿宋" w:eastAsia="仿宋_GB2312" w:cs="仿宋_GB2312"/>
          <w:color w:val="auto"/>
          <w:sz w:val="32"/>
          <w:szCs w:val="32"/>
          <w:highlight w:val="none"/>
        </w:rPr>
        <w:t>分</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不含</w:t>
      </w:r>
      <w:r>
        <w:rPr>
          <w:rFonts w:ascii="仿宋_GB2312" w:hAnsi="仿宋" w:eastAsia="仿宋_GB2312" w:cs="仿宋_GB2312"/>
          <w:color w:val="auto"/>
          <w:sz w:val="32"/>
          <w:szCs w:val="32"/>
          <w:highlight w:val="none"/>
        </w:rPr>
        <w:t>60</w:t>
      </w:r>
      <w:r>
        <w:rPr>
          <w:rFonts w:hint="eastAsia" w:ascii="仿宋_GB2312" w:hAnsi="仿宋" w:eastAsia="仿宋_GB2312" w:cs="仿宋_GB2312"/>
          <w:color w:val="auto"/>
          <w:sz w:val="32"/>
          <w:szCs w:val="32"/>
          <w:highlight w:val="none"/>
        </w:rPr>
        <w:t>分</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以下的企业为诚信</w:t>
      </w:r>
      <w:r>
        <w:rPr>
          <w:rFonts w:hint="eastAsia" w:ascii="仿宋_GB2312" w:hAnsi="仿宋" w:eastAsia="仿宋_GB2312" w:cs="仿宋_GB2312"/>
          <w:color w:val="auto"/>
          <w:sz w:val="32"/>
          <w:szCs w:val="32"/>
          <w:highlight w:val="none"/>
          <w:lang w:val="en-US" w:eastAsia="zh-CN"/>
        </w:rPr>
        <w:t>D</w:t>
      </w:r>
      <w:r>
        <w:rPr>
          <w:rFonts w:hint="eastAsia" w:ascii="仿宋_GB2312" w:hAnsi="仿宋" w:eastAsia="仿宋_GB2312" w:cs="仿宋_GB2312"/>
          <w:color w:val="auto"/>
          <w:sz w:val="32"/>
          <w:szCs w:val="32"/>
          <w:highlight w:val="none"/>
        </w:rPr>
        <w:t>级，表示诚信较差。</w:t>
      </w:r>
    </w:p>
    <w:p>
      <w:pPr>
        <w:shd w:val="clear" w:color="auto" w:fill="auto"/>
        <w:spacing w:line="600" w:lineRule="exact"/>
        <w:ind w:firstLine="800" w:firstLineChars="250"/>
        <w:rPr>
          <w:rFonts w:hint="eastAsia" w:ascii="仿宋_GB2312" w:hAnsi="仿宋" w:eastAsia="仿宋_GB2312" w:cs="仿宋_GB2312"/>
          <w:color w:val="auto"/>
          <w:kern w:val="0"/>
          <w:sz w:val="32"/>
          <w:szCs w:val="32"/>
          <w:highlight w:val="none"/>
        </w:rPr>
      </w:pPr>
      <w:r>
        <w:rPr>
          <w:rFonts w:hint="eastAsia" w:ascii="仿宋_GB2312" w:hAnsi="仿宋" w:eastAsia="仿宋_GB2312" w:cs="仿宋_GB2312"/>
          <w:color w:val="auto"/>
          <w:sz w:val="32"/>
          <w:szCs w:val="32"/>
          <w:highlight w:val="none"/>
        </w:rPr>
        <w:t>企业初次办理</w:t>
      </w:r>
      <w:r>
        <w:rPr>
          <w:rFonts w:hint="eastAsia" w:ascii="仿宋_GB2312" w:hAnsi="仿宋" w:eastAsia="仿宋_GB2312" w:cs="仿宋_GB2312"/>
          <w:color w:val="auto"/>
          <w:kern w:val="0"/>
          <w:sz w:val="32"/>
          <w:szCs w:val="32"/>
          <w:highlight w:val="none"/>
        </w:rPr>
        <w:t>《中山市房地产</w:t>
      </w:r>
      <w:r>
        <w:rPr>
          <w:rFonts w:hint="eastAsia" w:ascii="仿宋_GB2312" w:hAnsi="仿宋" w:eastAsia="仿宋_GB2312" w:cs="仿宋_GB2312"/>
          <w:color w:val="auto"/>
          <w:kern w:val="0"/>
          <w:sz w:val="32"/>
          <w:szCs w:val="32"/>
          <w:highlight w:val="none"/>
          <w:lang w:eastAsia="zh-CN"/>
        </w:rPr>
        <w:t>行</w:t>
      </w:r>
      <w:r>
        <w:rPr>
          <w:rFonts w:hint="eastAsia" w:ascii="仿宋_GB2312" w:hAnsi="仿宋" w:eastAsia="仿宋_GB2312" w:cs="仿宋_GB2312"/>
          <w:color w:val="auto"/>
          <w:kern w:val="0"/>
          <w:sz w:val="32"/>
          <w:szCs w:val="32"/>
          <w:highlight w:val="none"/>
        </w:rPr>
        <w:t>业电子诚信档案》时，初始的分值为</w:t>
      </w:r>
      <w:r>
        <w:rPr>
          <w:rFonts w:ascii="仿宋_GB2312" w:hAnsi="仿宋" w:eastAsia="仿宋_GB2312" w:cs="仿宋_GB2312"/>
          <w:color w:val="auto"/>
          <w:kern w:val="0"/>
          <w:sz w:val="32"/>
          <w:szCs w:val="32"/>
          <w:highlight w:val="none"/>
        </w:rPr>
        <w:t>100</w:t>
      </w:r>
      <w:r>
        <w:rPr>
          <w:rFonts w:hint="eastAsia" w:ascii="仿宋_GB2312" w:hAnsi="仿宋" w:eastAsia="仿宋_GB2312" w:cs="仿宋_GB2312"/>
          <w:color w:val="auto"/>
          <w:kern w:val="0"/>
          <w:sz w:val="32"/>
          <w:szCs w:val="32"/>
          <w:highlight w:val="none"/>
        </w:rPr>
        <w:t>分。</w:t>
      </w:r>
    </w:p>
    <w:p>
      <w:pPr>
        <w:shd w:val="clear" w:color="auto" w:fill="auto"/>
        <w:spacing w:line="600" w:lineRule="exact"/>
        <w:ind w:firstLine="803" w:firstLineChars="250"/>
        <w:rPr>
          <w:rFonts w:ascii="仿宋_GB2312" w:hAnsi="仿宋" w:eastAsia="仿宋_GB2312" w:cs="Times New Roman"/>
          <w:color w:val="auto"/>
          <w:sz w:val="32"/>
          <w:szCs w:val="32"/>
          <w:highlight w:val="none"/>
        </w:rPr>
      </w:pPr>
      <w:r>
        <w:rPr>
          <w:rFonts w:hint="eastAsia" w:ascii="仿宋_GB2312" w:hAnsi="仿宋" w:eastAsia="仿宋_GB2312" w:cs="仿宋_GB2312"/>
          <w:b/>
          <w:bCs/>
          <w:color w:val="auto"/>
          <w:kern w:val="0"/>
          <w:sz w:val="32"/>
          <w:szCs w:val="32"/>
          <w:highlight w:val="none"/>
          <w:lang w:eastAsia="zh-CN"/>
        </w:rPr>
        <w:t>第十四条</w:t>
      </w:r>
      <w:r>
        <w:rPr>
          <w:rFonts w:hint="eastAsia" w:ascii="仿宋_GB2312" w:hAnsi="仿宋" w:eastAsia="仿宋_GB2312" w:cs="仿宋_GB2312"/>
          <w:b/>
          <w:bCs/>
          <w:color w:val="auto"/>
          <w:kern w:val="0"/>
          <w:sz w:val="32"/>
          <w:szCs w:val="32"/>
          <w:highlight w:val="none"/>
          <w:lang w:val="en-US" w:eastAsia="zh-CN"/>
        </w:rPr>
        <w:t xml:space="preserve">  </w:t>
      </w:r>
      <w:r>
        <w:rPr>
          <w:rFonts w:hint="eastAsia" w:ascii="仿宋_GB2312" w:hAnsi="仿宋" w:eastAsia="仿宋_GB2312" w:cs="仿宋_GB2312"/>
          <w:color w:val="auto"/>
          <w:sz w:val="32"/>
          <w:szCs w:val="32"/>
          <w:highlight w:val="none"/>
        </w:rPr>
        <w:t>根据房地产企业的信用等级，实行差别化监督管理，具体如下：</w:t>
      </w:r>
      <w:r>
        <w:rPr>
          <w:rFonts w:hint="eastAsia" w:ascii="仿宋_GB2312" w:hAnsi="仿宋" w:eastAsia="仿宋_GB2312" w:cs="仿宋_GB2312"/>
          <w:color w:val="auto"/>
          <w:sz w:val="32"/>
          <w:szCs w:val="32"/>
          <w:highlight w:val="none"/>
          <w:lang w:val="en-US" w:eastAsia="zh-CN"/>
        </w:rPr>
        <w:t xml:space="preserve">  </w:t>
      </w:r>
    </w:p>
    <w:p>
      <w:pPr>
        <w:shd w:val="clear" w:color="auto" w:fill="auto"/>
        <w:spacing w:line="600" w:lineRule="exact"/>
        <w:ind w:firstLine="640" w:firstLineChars="200"/>
        <w:rPr>
          <w:rFonts w:hint="eastAsia" w:ascii="仿宋_GB2312" w:hAnsi="仿宋" w:eastAsia="仿宋_GB2312" w:cs="Times New Roman"/>
          <w:b w:val="0"/>
          <w:bCs w:val="0"/>
          <w:color w:val="auto"/>
          <w:sz w:val="32"/>
          <w:szCs w:val="32"/>
          <w:highlight w:val="none"/>
          <w:lang w:eastAsia="zh-CN"/>
        </w:rPr>
      </w:pPr>
      <w:r>
        <w:rPr>
          <w:rFonts w:hint="eastAsia" w:ascii="仿宋_GB2312" w:hAnsi="仿宋" w:eastAsia="仿宋_GB2312" w:cs="仿宋_GB2312"/>
          <w:color w:val="auto"/>
          <w:sz w:val="32"/>
          <w:szCs w:val="32"/>
          <w:highlight w:val="none"/>
        </w:rPr>
        <w:t>（一）对</w:t>
      </w:r>
      <w:r>
        <w:rPr>
          <w:rFonts w:ascii="仿宋_GB2312" w:hAnsi="仿宋" w:eastAsia="仿宋_GB2312" w:cs="仿宋_GB2312"/>
          <w:color w:val="auto"/>
          <w:sz w:val="32"/>
          <w:szCs w:val="32"/>
          <w:highlight w:val="none"/>
        </w:rPr>
        <w:t>A</w:t>
      </w:r>
      <w:r>
        <w:rPr>
          <w:rFonts w:hint="eastAsia" w:ascii="仿宋_GB2312" w:hAnsi="仿宋" w:eastAsia="仿宋_GB2312" w:cs="仿宋_GB2312"/>
          <w:color w:val="auto"/>
          <w:sz w:val="32"/>
          <w:szCs w:val="32"/>
          <w:highlight w:val="none"/>
        </w:rPr>
        <w:t>级企业实行激励机制，实施简化监督和低频率的日常检查，</w:t>
      </w:r>
      <w:r>
        <w:rPr>
          <w:rFonts w:hint="eastAsia" w:ascii="仿宋_GB2312" w:hAnsi="仿宋" w:eastAsia="仿宋_GB2312" w:cs="仿宋_GB2312"/>
          <w:color w:val="auto"/>
          <w:sz w:val="32"/>
          <w:szCs w:val="32"/>
          <w:highlight w:val="none"/>
          <w:lang w:eastAsia="zh-CN"/>
        </w:rPr>
        <w:t>房地产</w:t>
      </w:r>
      <w:r>
        <w:rPr>
          <w:rFonts w:hint="eastAsia" w:ascii="仿宋_GB2312" w:hAnsi="仿宋" w:eastAsia="仿宋_GB2312" w:cs="仿宋_GB2312"/>
          <w:color w:val="auto"/>
          <w:sz w:val="32"/>
          <w:szCs w:val="32"/>
          <w:highlight w:val="none"/>
        </w:rPr>
        <w:t>开发企业在预售款监管及</w:t>
      </w:r>
      <w:r>
        <w:rPr>
          <w:rFonts w:hint="eastAsia" w:ascii="仿宋_GB2312" w:hAnsi="仿宋" w:eastAsia="仿宋_GB2312" w:cs="仿宋_GB2312"/>
          <w:b w:val="0"/>
          <w:bCs w:val="0"/>
          <w:color w:val="auto"/>
          <w:sz w:val="32"/>
          <w:szCs w:val="32"/>
          <w:highlight w:val="none"/>
        </w:rPr>
        <w:t>划拨支取方面均按照有关规定，执行相对宽松的监管标准。</w:t>
      </w:r>
      <w:r>
        <w:rPr>
          <w:rFonts w:hint="eastAsia" w:ascii="仿宋_GB2312" w:eastAsia="仿宋_GB2312" w:cs="仿宋_GB2312"/>
          <w:b w:val="0"/>
          <w:bCs w:val="0"/>
          <w:color w:val="auto"/>
          <w:sz w:val="32"/>
          <w:szCs w:val="32"/>
          <w:highlight w:val="none"/>
        </w:rPr>
        <w:t>行业协会在行业评比表彰中，予以优先推荐</w:t>
      </w:r>
      <w:r>
        <w:rPr>
          <w:rFonts w:hint="eastAsia" w:ascii="仿宋_GB2312" w:eastAsia="仿宋_GB2312" w:cs="仿宋_GB2312"/>
          <w:b w:val="0"/>
          <w:bCs w:val="0"/>
          <w:color w:val="auto"/>
          <w:sz w:val="32"/>
          <w:szCs w:val="32"/>
          <w:highlight w:val="none"/>
          <w:lang w:eastAsia="zh-CN"/>
        </w:rPr>
        <w:t>。</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b w:val="0"/>
          <w:bCs w:val="0"/>
          <w:color w:val="auto"/>
          <w:sz w:val="32"/>
          <w:szCs w:val="32"/>
          <w:highlight w:val="none"/>
        </w:rPr>
        <w:t>（二）对</w:t>
      </w:r>
      <w:r>
        <w:rPr>
          <w:rFonts w:ascii="仿宋_GB2312" w:hAnsi="仿宋" w:eastAsia="仿宋_GB2312" w:cs="仿宋_GB2312"/>
          <w:b w:val="0"/>
          <w:bCs w:val="0"/>
          <w:color w:val="auto"/>
          <w:sz w:val="32"/>
          <w:szCs w:val="32"/>
          <w:highlight w:val="none"/>
        </w:rPr>
        <w:t>B</w:t>
      </w:r>
      <w:r>
        <w:rPr>
          <w:rFonts w:hint="eastAsia" w:ascii="仿宋_GB2312" w:hAnsi="仿宋" w:eastAsia="仿宋_GB2312" w:cs="仿宋_GB2312"/>
          <w:b w:val="0"/>
          <w:bCs w:val="0"/>
          <w:color w:val="auto"/>
          <w:sz w:val="32"/>
          <w:szCs w:val="32"/>
          <w:highlight w:val="none"/>
        </w:rPr>
        <w:t>级企业实行预警机制，实施常规</w:t>
      </w:r>
      <w:r>
        <w:rPr>
          <w:rFonts w:hint="eastAsia" w:ascii="仿宋_GB2312" w:hAnsi="仿宋" w:eastAsia="仿宋_GB2312" w:cs="仿宋_GB2312"/>
          <w:color w:val="auto"/>
          <w:sz w:val="32"/>
          <w:szCs w:val="32"/>
          <w:highlight w:val="none"/>
        </w:rPr>
        <w:t>监督和适度频率的日常检查。</w:t>
      </w:r>
    </w:p>
    <w:p>
      <w:pPr>
        <w:shd w:val="clear" w:color="auto" w:fill="auto"/>
        <w:spacing w:line="600" w:lineRule="exact"/>
        <w:ind w:firstLine="640" w:firstLineChars="200"/>
        <w:rPr>
          <w:rFonts w:hint="eastAsia" w:ascii="仿宋_GB2312" w:hAnsi="仿宋" w:eastAsia="仿宋_GB2312" w:cs="仿宋_GB2312"/>
          <w:color w:val="auto"/>
          <w:sz w:val="32"/>
          <w:szCs w:val="32"/>
          <w:highlight w:val="none"/>
          <w:lang w:eastAsia="zh-CN"/>
        </w:rPr>
      </w:pPr>
      <w:r>
        <w:rPr>
          <w:rFonts w:hint="eastAsia" w:ascii="仿宋_GB2312" w:hAnsi="仿宋" w:eastAsia="仿宋_GB2312" w:cs="仿宋_GB2312"/>
          <w:color w:val="auto"/>
          <w:sz w:val="32"/>
          <w:szCs w:val="32"/>
          <w:highlight w:val="none"/>
        </w:rPr>
        <w:t>（三）对</w:t>
      </w:r>
      <w:r>
        <w:rPr>
          <w:rFonts w:ascii="仿宋_GB2312" w:hAnsi="仿宋" w:eastAsia="仿宋_GB2312" w:cs="仿宋_GB2312"/>
          <w:color w:val="auto"/>
          <w:sz w:val="32"/>
          <w:szCs w:val="32"/>
          <w:highlight w:val="none"/>
        </w:rPr>
        <w:t>C</w:t>
      </w:r>
      <w:r>
        <w:rPr>
          <w:rFonts w:hint="eastAsia" w:ascii="仿宋_GB2312" w:hAnsi="仿宋" w:eastAsia="仿宋_GB2312" w:cs="仿宋_GB2312"/>
          <w:color w:val="auto"/>
          <w:sz w:val="32"/>
          <w:szCs w:val="32"/>
          <w:highlight w:val="none"/>
        </w:rPr>
        <w:t>级企业实行防范与监管并重机制，</w:t>
      </w:r>
      <w:r>
        <w:rPr>
          <w:rFonts w:hint="eastAsia" w:ascii="仿宋_GB2312" w:hAnsi="仿宋" w:eastAsia="仿宋_GB2312" w:cs="仿宋_GB2312"/>
          <w:color w:val="auto"/>
          <w:sz w:val="32"/>
          <w:szCs w:val="32"/>
          <w:highlight w:val="none"/>
          <w:lang w:eastAsia="zh-CN"/>
        </w:rPr>
        <w:t>实行以下监管措施：</w:t>
      </w:r>
    </w:p>
    <w:p>
      <w:pPr>
        <w:shd w:val="clear" w:color="auto" w:fill="auto"/>
        <w:spacing w:line="600" w:lineRule="exact"/>
        <w:ind w:firstLine="640" w:firstLineChars="200"/>
        <w:rPr>
          <w:rFonts w:hint="eastAsia" w:ascii="仿宋_GB2312" w:hAnsi="仿宋" w:eastAsia="仿宋_GB2312" w:cs="仿宋_GB2312"/>
          <w:color w:val="auto"/>
          <w:sz w:val="32"/>
          <w:szCs w:val="32"/>
          <w:highlight w:val="none"/>
          <w:lang w:eastAsia="zh-CN"/>
        </w:rPr>
      </w:pPr>
      <w:r>
        <w:rPr>
          <w:rFonts w:hint="eastAsia" w:ascii="仿宋_GB2312" w:hAnsi="仿宋" w:eastAsia="仿宋_GB2312" w:cs="仿宋_GB2312"/>
          <w:color w:val="auto"/>
          <w:sz w:val="32"/>
          <w:szCs w:val="32"/>
          <w:highlight w:val="none"/>
          <w:lang w:val="en-US" w:eastAsia="zh-CN"/>
        </w:rPr>
        <w:t xml:space="preserve">1. </w:t>
      </w:r>
      <w:r>
        <w:rPr>
          <w:rFonts w:hint="eastAsia" w:ascii="仿宋_GB2312" w:hAnsi="仿宋" w:eastAsia="仿宋_GB2312" w:cs="仿宋_GB2312"/>
          <w:color w:val="auto"/>
          <w:sz w:val="32"/>
          <w:szCs w:val="32"/>
          <w:highlight w:val="none"/>
        </w:rPr>
        <w:t>作为监管的主要对象，适当增加日常监督检查的频率</w:t>
      </w:r>
      <w:r>
        <w:rPr>
          <w:rFonts w:hint="eastAsia" w:ascii="仿宋_GB2312" w:hAnsi="仿宋" w:eastAsia="仿宋_GB2312" w:cs="仿宋_GB2312"/>
          <w:color w:val="auto"/>
          <w:sz w:val="32"/>
          <w:szCs w:val="32"/>
          <w:highlight w:val="none"/>
          <w:lang w:eastAsia="zh-CN"/>
        </w:rPr>
        <w:t>；</w:t>
      </w:r>
    </w:p>
    <w:p>
      <w:pPr>
        <w:shd w:val="clear" w:color="auto" w:fill="auto"/>
        <w:spacing w:line="600" w:lineRule="exact"/>
        <w:ind w:firstLine="640" w:firstLineChars="200"/>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lang w:val="en-US" w:eastAsia="zh-CN"/>
        </w:rPr>
        <w:t xml:space="preserve">2. </w:t>
      </w:r>
      <w:r>
        <w:rPr>
          <w:rFonts w:ascii="仿宋_GB2312" w:hAnsi="仿宋" w:eastAsia="仿宋_GB2312" w:cs="仿宋_GB2312"/>
          <w:color w:val="auto"/>
          <w:sz w:val="32"/>
          <w:szCs w:val="32"/>
          <w:highlight w:val="none"/>
        </w:rPr>
        <w:t>1</w:t>
      </w:r>
      <w:r>
        <w:rPr>
          <w:rFonts w:hint="eastAsia" w:ascii="仿宋_GB2312" w:hAnsi="仿宋" w:eastAsia="仿宋_GB2312" w:cs="仿宋_GB2312"/>
          <w:color w:val="auto"/>
          <w:sz w:val="32"/>
          <w:szCs w:val="32"/>
          <w:highlight w:val="none"/>
        </w:rPr>
        <w:t>年内不予办理项目评优；</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lang w:val="en-US" w:eastAsia="zh-CN"/>
        </w:rPr>
        <w:t xml:space="preserve">3. </w:t>
      </w:r>
      <w:r>
        <w:rPr>
          <w:rFonts w:hint="eastAsia" w:ascii="仿宋_GB2312" w:hAnsi="仿宋" w:eastAsia="仿宋_GB2312" w:cs="仿宋_GB2312"/>
          <w:color w:val="auto"/>
          <w:sz w:val="32"/>
          <w:szCs w:val="32"/>
          <w:highlight w:val="none"/>
        </w:rPr>
        <w:t>在相关网站</w:t>
      </w:r>
      <w:r>
        <w:rPr>
          <w:rFonts w:hint="eastAsia" w:ascii="仿宋_GB2312" w:hAnsi="仿宋" w:eastAsia="仿宋_GB2312" w:cs="仿宋_GB2312"/>
          <w:color w:val="auto"/>
          <w:sz w:val="32"/>
          <w:szCs w:val="32"/>
          <w:highlight w:val="none"/>
          <w:lang w:eastAsia="zh-CN"/>
        </w:rPr>
        <w:t>进行公示</w:t>
      </w:r>
      <w:r>
        <w:rPr>
          <w:rFonts w:hint="eastAsia" w:ascii="仿宋_GB2312" w:hAnsi="仿宋" w:eastAsia="仿宋_GB2312" w:cs="仿宋_GB2312"/>
          <w:color w:val="auto"/>
          <w:sz w:val="32"/>
          <w:szCs w:val="32"/>
          <w:highlight w:val="none"/>
        </w:rPr>
        <w:t>；</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lang w:val="en-US" w:eastAsia="zh-CN"/>
        </w:rPr>
        <w:t>4</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lang w:val="en-US" w:eastAsia="zh-CN"/>
        </w:rPr>
        <w:t xml:space="preserve"> </w:t>
      </w:r>
      <w:r>
        <w:rPr>
          <w:rFonts w:hint="eastAsia" w:ascii="仿宋_GB2312" w:hAnsi="仿宋" w:eastAsia="仿宋_GB2312" w:cs="仿宋_GB2312"/>
          <w:color w:val="auto"/>
          <w:sz w:val="32"/>
          <w:szCs w:val="32"/>
          <w:highlight w:val="none"/>
        </w:rPr>
        <w:t>列入专项检查的重点监管对象；</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lang w:val="en-US" w:eastAsia="zh-CN"/>
        </w:rPr>
        <w:t>5</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lang w:val="en-US" w:eastAsia="zh-CN"/>
        </w:rPr>
        <w:t xml:space="preserve"> </w:t>
      </w:r>
      <w:r>
        <w:rPr>
          <w:rFonts w:hint="eastAsia" w:ascii="仿宋_GB2312" w:hAnsi="仿宋" w:eastAsia="仿宋_GB2312" w:cs="仿宋_GB2312"/>
          <w:color w:val="auto"/>
          <w:sz w:val="32"/>
          <w:szCs w:val="32"/>
          <w:highlight w:val="none"/>
        </w:rPr>
        <w:t>对其法定代表人或中山负责人、技术负责人、从业人员进行相关法律法规培训；</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lang w:val="en-US" w:eastAsia="zh-CN"/>
        </w:rPr>
        <w:t>6</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lang w:val="en-US" w:eastAsia="zh-CN"/>
        </w:rPr>
        <w:t xml:space="preserve"> </w:t>
      </w:r>
      <w:r>
        <w:rPr>
          <w:rFonts w:hint="eastAsia" w:ascii="仿宋_GB2312" w:hAnsi="仿宋" w:eastAsia="仿宋_GB2312" w:cs="仿宋_GB2312"/>
          <w:color w:val="auto"/>
          <w:sz w:val="32"/>
          <w:szCs w:val="32"/>
          <w:highlight w:val="none"/>
        </w:rPr>
        <w:t>其他方面的防范性措施。</w:t>
      </w:r>
    </w:p>
    <w:p>
      <w:pPr>
        <w:pStyle w:val="17"/>
        <w:shd w:val="clear" w:color="auto" w:fill="auto"/>
        <w:spacing w:before="84" w:beforeAutospacing="0" w:after="84" w:afterAutospacing="0"/>
        <w:ind w:firstLine="640" w:firstLineChars="200"/>
        <w:jc w:val="both"/>
        <w:rPr>
          <w:rFonts w:hint="eastAsia" w:ascii="仿宋_GB2312" w:hAnsi="仿宋" w:eastAsia="仿宋_GB2312" w:cs="仿宋_GB2312"/>
          <w:color w:val="auto"/>
          <w:sz w:val="32"/>
          <w:szCs w:val="32"/>
          <w:highlight w:val="none"/>
          <w:lang w:eastAsia="zh-CN"/>
        </w:rPr>
      </w:pPr>
      <w:r>
        <w:rPr>
          <w:rFonts w:hint="eastAsia" w:ascii="仿宋_GB2312" w:hAnsi="仿宋" w:eastAsia="仿宋_GB2312" w:cs="仿宋_GB2312"/>
          <w:color w:val="auto"/>
          <w:sz w:val="32"/>
          <w:szCs w:val="32"/>
          <w:highlight w:val="none"/>
        </w:rPr>
        <w:t>（四）对</w:t>
      </w:r>
      <w:r>
        <w:rPr>
          <w:rFonts w:ascii="仿宋_GB2312" w:hAnsi="仿宋" w:eastAsia="仿宋_GB2312" w:cs="仿宋_GB2312"/>
          <w:color w:val="auto"/>
          <w:sz w:val="32"/>
          <w:szCs w:val="32"/>
          <w:highlight w:val="none"/>
        </w:rPr>
        <w:t>D</w:t>
      </w:r>
      <w:r>
        <w:rPr>
          <w:rFonts w:hint="eastAsia" w:ascii="仿宋_GB2312" w:hAnsi="仿宋" w:eastAsia="仿宋_GB2312" w:cs="仿宋_GB2312"/>
          <w:color w:val="auto"/>
          <w:sz w:val="32"/>
          <w:szCs w:val="32"/>
          <w:highlight w:val="none"/>
        </w:rPr>
        <w:t>级企业实行重点防范为主机制</w:t>
      </w:r>
      <w:r>
        <w:rPr>
          <w:rFonts w:hint="eastAsia" w:ascii="仿宋_GB2312" w:hAnsi="仿宋" w:eastAsia="仿宋_GB2312" w:cs="仿宋_GB2312"/>
          <w:color w:val="auto"/>
          <w:sz w:val="32"/>
          <w:szCs w:val="32"/>
          <w:highlight w:val="none"/>
          <w:lang w:eastAsia="zh-CN"/>
        </w:rPr>
        <w:t>，实行以下监管措施：</w:t>
      </w:r>
    </w:p>
    <w:p>
      <w:pPr>
        <w:pStyle w:val="17"/>
        <w:shd w:val="clear" w:color="auto" w:fill="auto"/>
        <w:spacing w:before="84" w:beforeAutospacing="0" w:after="84" w:afterAutospacing="0"/>
        <w:ind w:firstLine="640" w:firstLineChars="200"/>
        <w:jc w:val="both"/>
        <w:rPr>
          <w:rFonts w:hint="eastAsia" w:ascii="仿宋_GB2312" w:hAnsi="仿宋" w:eastAsia="仿宋_GB2312" w:cs="仿宋_GB2312"/>
          <w:color w:val="auto"/>
          <w:sz w:val="32"/>
          <w:szCs w:val="32"/>
          <w:highlight w:val="none"/>
          <w:lang w:eastAsia="zh-CN"/>
        </w:rPr>
      </w:pPr>
      <w:r>
        <w:rPr>
          <w:rFonts w:hint="eastAsia" w:ascii="仿宋_GB2312" w:hAnsi="仿宋" w:eastAsia="仿宋_GB2312" w:cs="仿宋_GB2312"/>
          <w:color w:val="auto"/>
          <w:sz w:val="32"/>
          <w:szCs w:val="32"/>
          <w:highlight w:val="none"/>
          <w:lang w:val="en-US" w:eastAsia="zh-CN"/>
        </w:rPr>
        <w:t>1. 实施</w:t>
      </w:r>
      <w:r>
        <w:rPr>
          <w:rFonts w:hint="eastAsia" w:ascii="仿宋_GB2312" w:hAnsi="仿宋" w:eastAsia="仿宋_GB2312" w:cs="仿宋_GB2312"/>
          <w:color w:val="auto"/>
          <w:sz w:val="32"/>
          <w:szCs w:val="32"/>
          <w:highlight w:val="none"/>
          <w:lang w:eastAsia="zh-CN"/>
        </w:rPr>
        <w:t>约谈教育</w:t>
      </w:r>
      <w:r>
        <w:rPr>
          <w:rFonts w:hint="eastAsia" w:ascii="仿宋_GB2312" w:hAnsi="仿宋" w:eastAsia="仿宋_GB2312" w:cs="仿宋_GB2312"/>
          <w:color w:val="auto"/>
          <w:sz w:val="32"/>
          <w:szCs w:val="32"/>
          <w:highlight w:val="none"/>
        </w:rPr>
        <w:t>制度、行业重点监管和高频率的日常检查</w:t>
      </w:r>
      <w:r>
        <w:rPr>
          <w:rFonts w:hint="eastAsia" w:ascii="仿宋_GB2312" w:hAnsi="仿宋" w:eastAsia="仿宋_GB2312" w:cs="仿宋_GB2312"/>
          <w:color w:val="auto"/>
          <w:sz w:val="32"/>
          <w:szCs w:val="32"/>
          <w:highlight w:val="none"/>
          <w:lang w:eastAsia="zh-CN"/>
        </w:rPr>
        <w:t>；</w:t>
      </w:r>
    </w:p>
    <w:p>
      <w:pPr>
        <w:pStyle w:val="17"/>
        <w:shd w:val="clear" w:color="auto" w:fill="auto"/>
        <w:spacing w:before="84" w:beforeAutospacing="0" w:after="84" w:afterAutospacing="0"/>
        <w:ind w:firstLine="640" w:firstLineChars="200"/>
        <w:jc w:val="both"/>
        <w:rPr>
          <w:rFonts w:hint="eastAsia" w:ascii="仿宋_GB2312" w:hAnsi="仿宋" w:eastAsia="仿宋_GB2312" w:cs="仿宋_GB2312"/>
          <w:color w:val="auto"/>
          <w:kern w:val="2"/>
          <w:sz w:val="32"/>
          <w:szCs w:val="32"/>
          <w:highlight w:val="none"/>
          <w:lang w:eastAsia="zh-CN"/>
        </w:rPr>
      </w:pPr>
      <w:r>
        <w:rPr>
          <w:rFonts w:hint="eastAsia" w:ascii="仿宋_GB2312" w:hAnsi="仿宋" w:eastAsia="仿宋_GB2312" w:cs="仿宋_GB2312"/>
          <w:color w:val="auto"/>
          <w:sz w:val="32"/>
          <w:szCs w:val="32"/>
          <w:highlight w:val="none"/>
          <w:lang w:val="en-US" w:eastAsia="zh-CN"/>
        </w:rPr>
        <w:t xml:space="preserve">2. </w:t>
      </w:r>
      <w:r>
        <w:rPr>
          <w:rFonts w:hint="eastAsia" w:ascii="仿宋_GB2312" w:hAnsi="仿宋" w:eastAsia="仿宋_GB2312" w:cs="仿宋_GB2312"/>
          <w:color w:val="auto"/>
          <w:kern w:val="2"/>
          <w:sz w:val="32"/>
          <w:szCs w:val="32"/>
          <w:highlight w:val="none"/>
        </w:rPr>
        <w:t>在相关网站</w:t>
      </w:r>
      <w:r>
        <w:rPr>
          <w:rFonts w:hint="eastAsia" w:ascii="仿宋_GB2312" w:hAnsi="仿宋" w:eastAsia="仿宋_GB2312" w:cs="仿宋_GB2312"/>
          <w:color w:val="auto"/>
          <w:kern w:val="2"/>
          <w:sz w:val="32"/>
          <w:szCs w:val="32"/>
          <w:highlight w:val="none"/>
          <w:lang w:eastAsia="zh-CN"/>
        </w:rPr>
        <w:t>进行公示</w:t>
      </w:r>
      <w:r>
        <w:rPr>
          <w:rFonts w:hint="eastAsia" w:ascii="仿宋_GB2312" w:hAnsi="仿宋" w:eastAsia="仿宋_GB2312" w:cs="仿宋_GB2312"/>
          <w:color w:val="auto"/>
          <w:kern w:val="2"/>
          <w:sz w:val="32"/>
          <w:szCs w:val="32"/>
          <w:highlight w:val="none"/>
        </w:rPr>
        <w:t>，全面加大对其日常监督检查的频率</w:t>
      </w:r>
      <w:r>
        <w:rPr>
          <w:rFonts w:hint="eastAsia" w:ascii="仿宋_GB2312" w:hAnsi="仿宋" w:eastAsia="仿宋_GB2312" w:cs="仿宋_GB2312"/>
          <w:color w:val="auto"/>
          <w:kern w:val="2"/>
          <w:sz w:val="32"/>
          <w:szCs w:val="32"/>
          <w:highlight w:val="none"/>
          <w:lang w:eastAsia="zh-CN"/>
        </w:rPr>
        <w:t>；</w:t>
      </w:r>
    </w:p>
    <w:p>
      <w:pPr>
        <w:pStyle w:val="17"/>
        <w:shd w:val="clear" w:color="auto" w:fill="auto"/>
        <w:spacing w:before="84" w:beforeAutospacing="0" w:after="84" w:afterAutospacing="0"/>
        <w:ind w:firstLine="640" w:firstLineChars="200"/>
        <w:jc w:val="both"/>
        <w:rPr>
          <w:rFonts w:hint="eastAsia" w:ascii="仿宋_GB2312" w:hAnsi="仿宋" w:eastAsia="仿宋_GB2312" w:cs="Times New Roman"/>
          <w:color w:val="auto"/>
          <w:kern w:val="2"/>
          <w:sz w:val="32"/>
          <w:szCs w:val="32"/>
          <w:highlight w:val="none"/>
          <w:lang w:eastAsia="zh-CN"/>
        </w:rPr>
      </w:pPr>
      <w:r>
        <w:rPr>
          <w:rFonts w:hint="eastAsia" w:ascii="仿宋_GB2312" w:hAnsi="仿宋" w:eastAsia="仿宋_GB2312" w:cs="仿宋_GB2312"/>
          <w:color w:val="auto"/>
          <w:kern w:val="2"/>
          <w:sz w:val="32"/>
          <w:szCs w:val="32"/>
          <w:highlight w:val="none"/>
          <w:lang w:val="en-US" w:eastAsia="zh-CN"/>
        </w:rPr>
        <w:t xml:space="preserve">3. </w:t>
      </w:r>
      <w:r>
        <w:rPr>
          <w:rFonts w:ascii="仿宋_GB2312" w:hAnsi="仿宋" w:eastAsia="仿宋_GB2312" w:cs="仿宋_GB2312"/>
          <w:color w:val="auto"/>
          <w:kern w:val="2"/>
          <w:sz w:val="32"/>
          <w:szCs w:val="32"/>
          <w:highlight w:val="none"/>
        </w:rPr>
        <w:t>1</w:t>
      </w:r>
      <w:r>
        <w:rPr>
          <w:rFonts w:hint="eastAsia" w:ascii="仿宋_GB2312" w:hAnsi="仿宋" w:eastAsia="仿宋_GB2312" w:cs="仿宋_GB2312"/>
          <w:color w:val="auto"/>
          <w:kern w:val="2"/>
          <w:sz w:val="32"/>
          <w:szCs w:val="32"/>
          <w:highlight w:val="none"/>
        </w:rPr>
        <w:t>年内不予办理项目评优等业务</w:t>
      </w:r>
      <w:r>
        <w:rPr>
          <w:rFonts w:hint="eastAsia" w:ascii="仿宋_GB2312" w:hAnsi="仿宋" w:eastAsia="仿宋_GB2312" w:cs="仿宋_GB2312"/>
          <w:color w:val="auto"/>
          <w:kern w:val="2"/>
          <w:sz w:val="32"/>
          <w:szCs w:val="32"/>
          <w:highlight w:val="none"/>
          <w:lang w:eastAsia="zh-CN"/>
        </w:rPr>
        <w:t>；</w:t>
      </w:r>
    </w:p>
    <w:p>
      <w:p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4. </w:t>
      </w:r>
      <w:r>
        <w:rPr>
          <w:rFonts w:hint="eastAsia" w:ascii="仿宋_GB2312" w:hAnsi="仿宋" w:eastAsia="仿宋_GB2312" w:cs="仿宋_GB2312"/>
          <w:b w:val="0"/>
          <w:bCs w:val="0"/>
          <w:color w:val="auto"/>
          <w:sz w:val="32"/>
          <w:szCs w:val="32"/>
          <w:highlight w:val="none"/>
        </w:rPr>
        <w:t>暂停企业的《诚信档案》使用</w:t>
      </w:r>
      <w:r>
        <w:rPr>
          <w:rFonts w:hint="eastAsia" w:ascii="仿宋_GB2312" w:hAnsi="仿宋" w:eastAsia="仿宋_GB2312" w:cs="仿宋_GB2312"/>
          <w:b w:val="0"/>
          <w:bCs w:val="0"/>
          <w:color w:val="auto"/>
          <w:sz w:val="32"/>
          <w:szCs w:val="32"/>
          <w:highlight w:val="none"/>
          <w:lang w:eastAsia="zh-CN"/>
        </w:rPr>
        <w:t>；</w:t>
      </w:r>
    </w:p>
    <w:p>
      <w:pPr>
        <w:shd w:val="clear" w:color="auto" w:fill="auto"/>
        <w:spacing w:line="600" w:lineRule="exact"/>
        <w:ind w:firstLine="640" w:firstLineChars="200"/>
        <w:rPr>
          <w:rFonts w:hint="default"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5. 在行政许可等工作中，不适用信用承诺制等便利措施；</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lang w:val="en-US" w:eastAsia="zh-CN"/>
        </w:rPr>
        <w:t>6</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lang w:val="en-US" w:eastAsia="zh-CN"/>
        </w:rPr>
        <w:t xml:space="preserve"> </w:t>
      </w:r>
      <w:r>
        <w:rPr>
          <w:rFonts w:hint="eastAsia" w:ascii="仿宋_GB2312" w:hAnsi="仿宋" w:eastAsia="仿宋_GB2312" w:cs="仿宋_GB2312"/>
          <w:color w:val="auto"/>
          <w:sz w:val="32"/>
          <w:szCs w:val="32"/>
          <w:highlight w:val="none"/>
        </w:rPr>
        <w:t>列入专项检查的重点监管对象；</w:t>
      </w:r>
    </w:p>
    <w:p>
      <w:pPr>
        <w:shd w:val="clear" w:color="auto" w:fill="auto"/>
        <w:spacing w:line="60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lang w:val="en-US" w:eastAsia="zh-CN"/>
        </w:rPr>
        <w:t>7</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lang w:val="en-US" w:eastAsia="zh-CN"/>
        </w:rPr>
        <w:t xml:space="preserve"> </w:t>
      </w:r>
      <w:r>
        <w:rPr>
          <w:rFonts w:hint="eastAsia" w:ascii="仿宋_GB2312" w:hAnsi="仿宋" w:eastAsia="仿宋_GB2312" w:cs="仿宋_GB2312"/>
          <w:color w:val="auto"/>
          <w:sz w:val="32"/>
          <w:szCs w:val="32"/>
          <w:highlight w:val="none"/>
        </w:rPr>
        <w:t>对其法定代表人或中山负责人、技术负责人、从业人员进行强制性相关法律法规培训；</w:t>
      </w:r>
    </w:p>
    <w:p>
      <w:pPr>
        <w:shd w:val="clear" w:color="auto" w:fill="auto"/>
        <w:spacing w:line="600" w:lineRule="exact"/>
        <w:ind w:firstLine="640" w:firstLineChars="200"/>
        <w:rPr>
          <w:rFonts w:ascii="仿宋_GB2312" w:hAnsi="仿宋" w:eastAsia="仿宋_GB2312" w:cs="Times New Roman"/>
          <w:strike w:val="0"/>
          <w:dstrike w:val="0"/>
          <w:color w:val="auto"/>
          <w:sz w:val="32"/>
          <w:szCs w:val="32"/>
          <w:highlight w:val="none"/>
        </w:rPr>
      </w:pPr>
      <w:r>
        <w:rPr>
          <w:rFonts w:hint="eastAsia" w:ascii="仿宋_GB2312" w:hAnsi="仿宋" w:eastAsia="仿宋_GB2312" w:cs="仿宋_GB2312"/>
          <w:strike w:val="0"/>
          <w:dstrike w:val="0"/>
          <w:color w:val="auto"/>
          <w:sz w:val="32"/>
          <w:szCs w:val="32"/>
          <w:highlight w:val="none"/>
          <w:lang w:val="en-US" w:eastAsia="zh-CN"/>
        </w:rPr>
        <w:t>8</w:t>
      </w:r>
      <w:r>
        <w:rPr>
          <w:rFonts w:ascii="仿宋_GB2312" w:hAnsi="仿宋" w:eastAsia="仿宋_GB2312" w:cs="仿宋_GB2312"/>
          <w:strike w:val="0"/>
          <w:dstrike w:val="0"/>
          <w:color w:val="auto"/>
          <w:sz w:val="32"/>
          <w:szCs w:val="32"/>
          <w:highlight w:val="none"/>
        </w:rPr>
        <w:t xml:space="preserve">. </w:t>
      </w:r>
      <w:r>
        <w:rPr>
          <w:rFonts w:hint="eastAsia" w:ascii="仿宋_GB2312" w:hAnsi="仿宋" w:eastAsia="仿宋_GB2312" w:cs="仿宋_GB2312"/>
          <w:strike w:val="0"/>
          <w:dstrike w:val="0"/>
          <w:color w:val="auto"/>
          <w:sz w:val="32"/>
          <w:szCs w:val="32"/>
          <w:highlight w:val="none"/>
        </w:rPr>
        <w:t>其他方面的重点防范措施。</w:t>
      </w:r>
    </w:p>
    <w:p>
      <w:pPr>
        <w:shd w:val="clear" w:color="auto" w:fill="auto"/>
        <w:spacing w:line="600" w:lineRule="exact"/>
        <w:ind w:firstLine="643" w:firstLineChars="200"/>
        <w:rPr>
          <w:rFonts w:hint="eastAsia" w:ascii="仿宋_GB2312" w:hAnsi="仿宋" w:eastAsia="仿宋_GB2312" w:cs="仿宋_GB2312"/>
          <w:b w:val="0"/>
          <w:bCs w:val="0"/>
          <w:color w:val="auto"/>
          <w:sz w:val="32"/>
          <w:szCs w:val="32"/>
          <w:highlight w:val="none"/>
        </w:rPr>
      </w:pPr>
      <w:r>
        <w:rPr>
          <w:rFonts w:hint="eastAsia" w:ascii="仿宋_GB2312" w:hAnsi="仿宋" w:eastAsia="仿宋_GB2312" w:cs="仿宋_GB2312"/>
          <w:b/>
          <w:bCs/>
          <w:color w:val="auto"/>
          <w:sz w:val="32"/>
          <w:szCs w:val="32"/>
          <w:highlight w:val="none"/>
        </w:rPr>
        <w:t>第十</w:t>
      </w:r>
      <w:r>
        <w:rPr>
          <w:rFonts w:hint="eastAsia" w:ascii="仿宋_GB2312" w:hAnsi="仿宋" w:eastAsia="仿宋_GB2312" w:cs="仿宋_GB2312"/>
          <w:b/>
          <w:bCs/>
          <w:color w:val="auto"/>
          <w:sz w:val="32"/>
          <w:szCs w:val="32"/>
          <w:highlight w:val="none"/>
          <w:lang w:eastAsia="zh-CN"/>
        </w:rPr>
        <w:t>五</w:t>
      </w:r>
      <w:r>
        <w:rPr>
          <w:rFonts w:hint="eastAsia" w:ascii="仿宋_GB2312" w:hAnsi="仿宋" w:eastAsia="仿宋_GB2312" w:cs="仿宋_GB2312"/>
          <w:b/>
          <w:bCs/>
          <w:color w:val="auto"/>
          <w:sz w:val="32"/>
          <w:szCs w:val="32"/>
          <w:highlight w:val="none"/>
        </w:rPr>
        <w:t xml:space="preserve">条 </w:t>
      </w:r>
      <w:r>
        <w:rPr>
          <w:rFonts w:hint="eastAsia" w:ascii="仿宋_GB2312" w:hAnsi="仿宋" w:eastAsia="仿宋_GB2312" w:cs="仿宋_GB2312"/>
          <w:b/>
          <w:bCs/>
          <w:color w:val="auto"/>
          <w:sz w:val="32"/>
          <w:szCs w:val="32"/>
          <w:highlight w:val="none"/>
          <w:lang w:val="en-US" w:eastAsia="zh-CN"/>
        </w:rPr>
        <w:t xml:space="preserve"> </w:t>
      </w:r>
      <w:r>
        <w:rPr>
          <w:rFonts w:hint="eastAsia" w:ascii="仿宋_GB2312" w:hAnsi="仿宋" w:eastAsia="仿宋_GB2312" w:cs="仿宋_GB2312"/>
          <w:b w:val="0"/>
          <w:bCs w:val="0"/>
          <w:color w:val="auto"/>
          <w:sz w:val="32"/>
          <w:szCs w:val="32"/>
          <w:highlight w:val="none"/>
          <w:lang w:eastAsia="zh-CN"/>
        </w:rPr>
        <w:t>房地产开发企业有下列不良行为之一且具备第九条所列文书的</w:t>
      </w:r>
      <w:r>
        <w:rPr>
          <w:rFonts w:hint="eastAsia" w:ascii="仿宋_GB2312" w:hAnsi="仿宋" w:eastAsia="仿宋_GB2312" w:cs="仿宋_GB2312"/>
          <w:b w:val="0"/>
          <w:bCs w:val="0"/>
          <w:color w:val="auto"/>
          <w:sz w:val="32"/>
          <w:szCs w:val="32"/>
          <w:highlight w:val="none"/>
        </w:rPr>
        <w:t>，</w:t>
      </w:r>
      <w:r>
        <w:rPr>
          <w:rFonts w:hint="eastAsia" w:ascii="仿宋_GB2312" w:hAnsi="仿宋" w:eastAsia="仿宋_GB2312" w:cs="仿宋_GB2312"/>
          <w:b w:val="0"/>
          <w:bCs w:val="0"/>
          <w:color w:val="auto"/>
          <w:sz w:val="32"/>
          <w:szCs w:val="32"/>
          <w:highlight w:val="none"/>
          <w:lang w:eastAsia="zh-CN"/>
        </w:rPr>
        <w:t>其诚信等级</w:t>
      </w:r>
      <w:r>
        <w:rPr>
          <w:rFonts w:hint="eastAsia" w:ascii="仿宋_GB2312" w:hAnsi="仿宋" w:eastAsia="仿宋_GB2312" w:cs="仿宋_GB2312"/>
          <w:b w:val="0"/>
          <w:bCs w:val="0"/>
          <w:color w:val="auto"/>
          <w:sz w:val="32"/>
          <w:szCs w:val="32"/>
          <w:highlight w:val="none"/>
        </w:rPr>
        <w:t>降为D级：</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    </w:t>
      </w:r>
      <w:r>
        <w:rPr>
          <w:rFonts w:hint="eastAsia" w:ascii="仿宋_GB2312" w:hAnsi="仿宋" w:eastAsia="仿宋_GB2312" w:cs="仿宋_GB2312"/>
          <w:b w:val="0"/>
          <w:bCs w:val="0"/>
          <w:color w:val="auto"/>
          <w:sz w:val="32"/>
          <w:szCs w:val="32"/>
          <w:highlight w:val="none"/>
          <w:lang w:eastAsia="zh-CN"/>
        </w:rPr>
        <w:t xml:space="preserve">（一）企业法定代表人（或中山分支机构负责人）在经营活动中因违法行为被追究刑事责任的；  </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    </w:t>
      </w:r>
      <w:r>
        <w:rPr>
          <w:rFonts w:hint="eastAsia" w:ascii="仿宋_GB2312" w:hAnsi="仿宋" w:eastAsia="仿宋_GB2312" w:cs="仿宋_GB2312"/>
          <w:b w:val="0"/>
          <w:bCs w:val="0"/>
          <w:color w:val="auto"/>
          <w:sz w:val="32"/>
          <w:szCs w:val="32"/>
          <w:highlight w:val="none"/>
          <w:lang w:eastAsia="zh-CN"/>
        </w:rPr>
        <w:t>（二）企业被司法部门认定有行贿行为，并构成犯罪的；</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    </w:t>
      </w:r>
      <w:r>
        <w:rPr>
          <w:rFonts w:hint="eastAsia" w:ascii="仿宋_GB2312" w:hAnsi="仿宋" w:eastAsia="仿宋_GB2312" w:cs="仿宋_GB2312"/>
          <w:b w:val="0"/>
          <w:bCs w:val="0"/>
          <w:color w:val="auto"/>
          <w:sz w:val="32"/>
          <w:szCs w:val="32"/>
          <w:highlight w:val="none"/>
          <w:lang w:eastAsia="zh-CN"/>
        </w:rPr>
        <w:t>（三）在建项目因企业原因发生社会公共事件，造成群体性社会维稳问题；</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    </w:t>
      </w:r>
      <w:r>
        <w:rPr>
          <w:rFonts w:hint="eastAsia" w:ascii="仿宋_GB2312" w:hAnsi="仿宋" w:eastAsia="仿宋_GB2312" w:cs="仿宋_GB2312"/>
          <w:b w:val="0"/>
          <w:bCs w:val="0"/>
          <w:color w:val="auto"/>
          <w:sz w:val="32"/>
          <w:szCs w:val="32"/>
          <w:highlight w:val="none"/>
          <w:lang w:eastAsia="zh-CN"/>
        </w:rPr>
        <w:t>（四）其从业人员利用职务之便，以中断合作、不结算工程、取消代理等相要挟，向合作、施工及代理销售单位或个人索取贿赂、回扣，实施强迫交易的；</w:t>
      </w:r>
    </w:p>
    <w:p>
      <w:pPr>
        <w:numPr>
          <w:ilvl w:val="0"/>
          <w:numId w:val="0"/>
        </w:numPr>
        <w:shd w:val="clear" w:color="auto" w:fill="auto"/>
        <w:spacing w:line="600" w:lineRule="exact"/>
        <w:rPr>
          <w:rFonts w:hint="default" w:ascii="仿宋_GB2312" w:hAnsi="仿宋" w:eastAsia="仿宋_GB2312" w:cs="仿宋_GB2312"/>
          <w:b w:val="0"/>
          <w:bCs w:val="0"/>
          <w:color w:val="auto"/>
          <w:sz w:val="32"/>
          <w:szCs w:val="32"/>
          <w:highlight w:val="none"/>
          <w:lang w:val="en" w:eastAsia="zh-CN"/>
        </w:rPr>
      </w:pPr>
      <w:r>
        <w:rPr>
          <w:rFonts w:hint="eastAsia" w:ascii="仿宋_GB2312" w:hAnsi="仿宋" w:eastAsia="仿宋_GB2312" w:cs="仿宋_GB2312"/>
          <w:b w:val="0"/>
          <w:bCs w:val="0"/>
          <w:color w:val="auto"/>
          <w:sz w:val="32"/>
          <w:szCs w:val="32"/>
          <w:highlight w:val="none"/>
          <w:lang w:val="en-US" w:eastAsia="zh-CN"/>
        </w:rPr>
        <w:t xml:space="preserve">    （五）</w:t>
      </w:r>
      <w:r>
        <w:rPr>
          <w:rFonts w:hint="eastAsia" w:ascii="仿宋_GB2312" w:hAnsi="仿宋" w:eastAsia="仿宋_GB2312" w:cs="仿宋_GB2312"/>
          <w:b w:val="0"/>
          <w:bCs w:val="0"/>
          <w:color w:val="auto"/>
          <w:sz w:val="32"/>
          <w:szCs w:val="32"/>
          <w:highlight w:val="none"/>
          <w:lang w:eastAsia="zh-CN"/>
        </w:rPr>
        <w:t>存在私设小金库，通过制作虚假合同、虚开发票方式套取总公司资金和收取客户现金等违法行为</w:t>
      </w:r>
      <w:r>
        <w:rPr>
          <w:rFonts w:hint="eastAsia" w:ascii="仿宋_GB2312" w:hAnsi="仿宋" w:eastAsia="仿宋_GB2312" w:cs="仿宋_GB2312"/>
          <w:b w:val="0"/>
          <w:bCs w:val="0"/>
          <w:color w:val="auto"/>
          <w:sz w:val="32"/>
          <w:szCs w:val="32"/>
          <w:highlight w:val="none"/>
          <w:lang w:val="en-US" w:eastAsia="zh-CN"/>
        </w:rPr>
        <w:t>；</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    （六）</w:t>
      </w:r>
      <w:r>
        <w:rPr>
          <w:rFonts w:hint="eastAsia" w:ascii="仿宋_GB2312" w:hAnsi="仿宋" w:eastAsia="仿宋_GB2312" w:cs="仿宋_GB2312"/>
          <w:b w:val="0"/>
          <w:bCs w:val="0"/>
          <w:color w:val="auto"/>
          <w:sz w:val="32"/>
          <w:szCs w:val="32"/>
          <w:highlight w:val="none"/>
          <w:lang w:eastAsia="zh-CN"/>
        </w:rPr>
        <w:t>涂改、伪造、倒卖、出租、出借相关资质规定范围的《资质证书》或者其他形式非法转让相关证件；</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    （七）</w:t>
      </w:r>
      <w:r>
        <w:rPr>
          <w:rFonts w:hint="eastAsia" w:ascii="仿宋_GB2312" w:hAnsi="仿宋" w:eastAsia="仿宋_GB2312" w:cs="仿宋_GB2312"/>
          <w:b w:val="0"/>
          <w:bCs w:val="0"/>
          <w:color w:val="auto"/>
          <w:sz w:val="32"/>
          <w:szCs w:val="32"/>
          <w:highlight w:val="none"/>
          <w:lang w:eastAsia="zh-CN"/>
        </w:rPr>
        <w:t>隐瞒或者谎报，拖延报告工程质量、安全事故</w:t>
      </w:r>
      <w:del w:id="0" w:author="超" w:date="2024-01-16T17:06:12Z">
        <w:r>
          <w:rPr>
            <w:rFonts w:hint="eastAsia" w:ascii="仿宋_GB2312" w:hAnsi="仿宋" w:eastAsia="仿宋_GB2312" w:cs="仿宋_GB2312"/>
            <w:b w:val="0"/>
            <w:bCs w:val="0"/>
            <w:color w:val="auto"/>
            <w:sz w:val="32"/>
            <w:szCs w:val="32"/>
            <w:highlight w:val="none"/>
            <w:lang w:eastAsia="zh-CN"/>
          </w:rPr>
          <w:delText>、或者</w:delText>
        </w:r>
      </w:del>
      <w:ins w:id="1" w:author="超" w:date="2024-01-16T17:06:12Z">
        <w:r>
          <w:rPr>
            <w:rFonts w:hint="eastAsia" w:ascii="仿宋_GB2312" w:hAnsi="仿宋" w:eastAsia="仿宋_GB2312" w:cs="仿宋_GB2312"/>
            <w:b w:val="0"/>
            <w:bCs w:val="0"/>
            <w:color w:val="auto"/>
            <w:sz w:val="32"/>
            <w:szCs w:val="32"/>
            <w:highlight w:val="none"/>
            <w:lang w:eastAsia="zh-CN"/>
          </w:rPr>
          <w:t>或者</w:t>
        </w:r>
      </w:ins>
      <w:r>
        <w:rPr>
          <w:rFonts w:hint="eastAsia" w:ascii="仿宋_GB2312" w:hAnsi="仿宋" w:eastAsia="仿宋_GB2312" w:cs="仿宋_GB2312"/>
          <w:b w:val="0"/>
          <w:bCs w:val="0"/>
          <w:color w:val="auto"/>
          <w:sz w:val="32"/>
          <w:szCs w:val="32"/>
          <w:highlight w:val="none"/>
          <w:lang w:eastAsia="zh-CN"/>
        </w:rPr>
        <w:t>破坏事故现场，阻碍对事故调查的；</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    （八）</w:t>
      </w:r>
      <w:r>
        <w:rPr>
          <w:rFonts w:hint="eastAsia" w:ascii="仿宋_GB2312" w:hAnsi="仿宋" w:eastAsia="仿宋_GB2312" w:cs="仿宋_GB2312"/>
          <w:b w:val="0"/>
          <w:bCs w:val="0"/>
          <w:color w:val="auto"/>
          <w:sz w:val="32"/>
          <w:szCs w:val="32"/>
          <w:highlight w:val="none"/>
          <w:lang w:eastAsia="zh-CN"/>
        </w:rPr>
        <w:t>开发项目发生较大以上（含较大）质量安全事故的，或一年内发生2宗以上（含2宗）一般质量安全事故中负有较大责任的；</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    （九）不良行为被</w:t>
      </w:r>
      <w:r>
        <w:rPr>
          <w:rFonts w:hint="eastAsia" w:ascii="仿宋_GB2312" w:hAnsi="仿宋" w:eastAsia="仿宋_GB2312" w:cs="仿宋_GB2312"/>
          <w:b w:val="0"/>
          <w:bCs w:val="0"/>
          <w:color w:val="auto"/>
          <w:sz w:val="32"/>
          <w:szCs w:val="32"/>
          <w:highlight w:val="none"/>
          <w:lang w:eastAsia="zh-CN"/>
        </w:rPr>
        <w:t>国家、省、市通报，情节严重的；</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    （十）</w:t>
      </w:r>
      <w:r>
        <w:rPr>
          <w:rFonts w:hint="eastAsia" w:ascii="仿宋_GB2312" w:hAnsi="仿宋" w:eastAsia="仿宋_GB2312" w:cs="仿宋_GB2312"/>
          <w:b w:val="0"/>
          <w:bCs w:val="0"/>
          <w:color w:val="auto"/>
          <w:sz w:val="32"/>
          <w:szCs w:val="32"/>
          <w:highlight w:val="none"/>
          <w:lang w:eastAsia="zh-CN"/>
        </w:rPr>
        <w:t>不配合行政主管部门开展涉嫌违法违规调查工作的，情节严重的；</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 xml:space="preserve">    （十一）因违法建设导致无法按期验收的；</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 xml:space="preserve">    （十二）因企业自身原因产生工程款纠纷，导致项目不能按时交付使用的；</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 xml:space="preserve">    （十三）因资金链断裂造成工程停工，影响施工进度的；</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    （十四）因拖欠税费影响购房人办证的；</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    （十五）因虚假广告宣传误导消费者导致群体事件的；</w:t>
      </w:r>
    </w:p>
    <w:p>
      <w:pPr>
        <w:numPr>
          <w:ilvl w:val="0"/>
          <w:numId w:val="0"/>
        </w:numPr>
        <w:shd w:val="clear" w:color="auto" w:fill="auto"/>
        <w:spacing w:line="600" w:lineRule="exact"/>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val="en-US" w:eastAsia="zh-CN"/>
        </w:rPr>
        <w:t xml:space="preserve">    （十六）在工程竣工验收前违法挪用预售款的；</w:t>
      </w:r>
    </w:p>
    <w:p>
      <w:pPr>
        <w:numPr>
          <w:ilvl w:val="0"/>
          <w:numId w:val="0"/>
        </w:numPr>
        <w:shd w:val="clear" w:color="auto" w:fill="auto"/>
        <w:spacing w:line="600" w:lineRule="exact"/>
        <w:ind w:firstLine="642"/>
        <w:rPr>
          <w:rFonts w:hint="eastAsia"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（十七）教唆、引诱购房者以非自有资金支付首付款的；</w:t>
      </w:r>
    </w:p>
    <w:p>
      <w:pPr>
        <w:numPr>
          <w:ilvl w:val="0"/>
          <w:numId w:val="0"/>
        </w:numPr>
        <w:shd w:val="clear" w:color="auto" w:fill="auto"/>
        <w:spacing w:line="600" w:lineRule="exact"/>
        <w:ind w:firstLine="642"/>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eastAsia="zh-CN"/>
        </w:rPr>
        <w:t>（十八）其它违反法律法规规定情节严重的。</w:t>
      </w:r>
    </w:p>
    <w:p>
      <w:pPr>
        <w:shd w:val="clear" w:color="auto" w:fill="auto"/>
        <w:spacing w:line="600" w:lineRule="exact"/>
        <w:ind w:firstLine="643" w:firstLineChars="200"/>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bCs/>
          <w:color w:val="auto"/>
          <w:sz w:val="32"/>
          <w:szCs w:val="32"/>
          <w:highlight w:val="none"/>
          <w:lang w:eastAsia="zh-CN"/>
        </w:rPr>
        <w:t>第十六条</w:t>
      </w:r>
      <w:r>
        <w:rPr>
          <w:rFonts w:hint="eastAsia" w:ascii="仿宋_GB2312" w:hAnsi="仿宋" w:eastAsia="仿宋_GB2312" w:cs="仿宋_GB2312"/>
          <w:b/>
          <w:bCs/>
          <w:color w:val="auto"/>
          <w:sz w:val="32"/>
          <w:szCs w:val="32"/>
          <w:highlight w:val="none"/>
          <w:lang w:val="en-US" w:eastAsia="zh-CN"/>
        </w:rPr>
        <w:t xml:space="preserve">  </w:t>
      </w:r>
      <w:r>
        <w:rPr>
          <w:rFonts w:hint="eastAsia" w:ascii="仿宋_GB2312" w:hAnsi="仿宋" w:eastAsia="仿宋_GB2312" w:cs="仿宋_GB2312"/>
          <w:b w:val="0"/>
          <w:bCs w:val="0"/>
          <w:color w:val="auto"/>
          <w:sz w:val="32"/>
          <w:szCs w:val="32"/>
          <w:highlight w:val="none"/>
          <w:lang w:eastAsia="zh-CN"/>
        </w:rPr>
        <w:t>房地产经纪机构</w:t>
      </w:r>
      <w:r>
        <w:rPr>
          <w:rFonts w:hint="eastAsia" w:ascii="仿宋_GB2312" w:hAnsi="仿宋" w:eastAsia="仿宋_GB2312" w:cs="仿宋_GB2312"/>
          <w:b w:val="0"/>
          <w:bCs w:val="0"/>
          <w:color w:val="auto"/>
          <w:sz w:val="32"/>
          <w:szCs w:val="32"/>
          <w:highlight w:val="none"/>
        </w:rPr>
        <w:t>有下列不良行为之一</w:t>
      </w:r>
      <w:r>
        <w:rPr>
          <w:rFonts w:hint="eastAsia" w:ascii="仿宋_GB2312" w:hAnsi="仿宋" w:eastAsia="仿宋_GB2312" w:cs="仿宋_GB2312"/>
          <w:b w:val="0"/>
          <w:bCs w:val="0"/>
          <w:color w:val="auto"/>
          <w:sz w:val="32"/>
          <w:szCs w:val="32"/>
          <w:highlight w:val="none"/>
          <w:lang w:eastAsia="zh-CN"/>
        </w:rPr>
        <w:t>且具备第九条所列文书的</w:t>
      </w:r>
      <w:r>
        <w:rPr>
          <w:rFonts w:hint="eastAsia" w:ascii="仿宋_GB2312" w:hAnsi="仿宋" w:eastAsia="仿宋_GB2312" w:cs="仿宋_GB2312"/>
          <w:b w:val="0"/>
          <w:bCs w:val="0"/>
          <w:color w:val="auto"/>
          <w:sz w:val="32"/>
          <w:szCs w:val="32"/>
          <w:highlight w:val="none"/>
        </w:rPr>
        <w:t>，</w:t>
      </w:r>
      <w:r>
        <w:rPr>
          <w:rFonts w:hint="eastAsia" w:ascii="仿宋_GB2312" w:hAnsi="仿宋" w:eastAsia="仿宋_GB2312" w:cs="仿宋_GB2312"/>
          <w:b w:val="0"/>
          <w:bCs w:val="0"/>
          <w:color w:val="auto"/>
          <w:sz w:val="32"/>
          <w:szCs w:val="32"/>
          <w:highlight w:val="none"/>
          <w:lang w:eastAsia="zh-CN"/>
        </w:rPr>
        <w:t>其诚信等级</w:t>
      </w:r>
      <w:r>
        <w:rPr>
          <w:rFonts w:hint="eastAsia" w:ascii="仿宋_GB2312" w:hAnsi="仿宋" w:eastAsia="仿宋_GB2312" w:cs="仿宋_GB2312"/>
          <w:b w:val="0"/>
          <w:bCs w:val="0"/>
          <w:color w:val="auto"/>
          <w:sz w:val="32"/>
          <w:szCs w:val="32"/>
          <w:highlight w:val="none"/>
        </w:rPr>
        <w:t>降为D级</w:t>
      </w:r>
      <w:r>
        <w:rPr>
          <w:rFonts w:hint="eastAsia" w:ascii="仿宋_GB2312" w:hAnsi="仿宋" w:eastAsia="仿宋_GB2312" w:cs="仿宋_GB2312"/>
          <w:b w:val="0"/>
          <w:bCs w:val="0"/>
          <w:color w:val="auto"/>
          <w:sz w:val="32"/>
          <w:szCs w:val="32"/>
          <w:highlight w:val="none"/>
          <w:lang w:eastAsia="zh-CN"/>
        </w:rPr>
        <w:t>：</w:t>
      </w:r>
    </w:p>
    <w:p>
      <w:p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rPr>
      </w:pPr>
      <w:r>
        <w:rPr>
          <w:rFonts w:hint="eastAsia" w:ascii="仿宋_GB2312" w:hAnsi="仿宋" w:eastAsia="仿宋_GB2312" w:cs="仿宋_GB2312"/>
          <w:b w:val="0"/>
          <w:bCs w:val="0"/>
          <w:color w:val="auto"/>
          <w:sz w:val="32"/>
          <w:szCs w:val="32"/>
          <w:highlight w:val="none"/>
          <w:lang w:val="en-US" w:eastAsia="zh-CN"/>
        </w:rPr>
        <w:t xml:space="preserve"> </w:t>
      </w:r>
      <w:r>
        <w:rPr>
          <w:rFonts w:hint="eastAsia" w:ascii="仿宋_GB2312" w:hAnsi="仿宋" w:eastAsia="仿宋_GB2312" w:cs="仿宋_GB2312"/>
          <w:b w:val="0"/>
          <w:bCs w:val="0"/>
          <w:color w:val="auto"/>
          <w:sz w:val="32"/>
          <w:szCs w:val="32"/>
          <w:highlight w:val="none"/>
          <w:lang w:eastAsia="zh-CN"/>
        </w:rPr>
        <w:t>（一）</w:t>
      </w:r>
      <w:r>
        <w:rPr>
          <w:rFonts w:hint="eastAsia" w:ascii="仿宋_GB2312" w:hAnsi="仿宋" w:eastAsia="仿宋_GB2312" w:cs="仿宋_GB2312"/>
          <w:b w:val="0"/>
          <w:bCs w:val="0"/>
          <w:color w:val="auto"/>
          <w:sz w:val="32"/>
          <w:szCs w:val="32"/>
          <w:highlight w:val="none"/>
        </w:rPr>
        <w:t>法定代表人（或中山业务负责人）在经营活动中因违法行为被追究刑事责任的；</w:t>
      </w:r>
    </w:p>
    <w:p>
      <w:p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rPr>
      </w:pPr>
      <w:r>
        <w:rPr>
          <w:rFonts w:hint="eastAsia" w:ascii="仿宋_GB2312" w:hAnsi="仿宋" w:eastAsia="仿宋_GB2312" w:cs="仿宋_GB2312"/>
          <w:b w:val="0"/>
          <w:bCs w:val="0"/>
          <w:color w:val="auto"/>
          <w:sz w:val="32"/>
          <w:szCs w:val="32"/>
          <w:highlight w:val="none"/>
          <w:lang w:eastAsia="zh-CN"/>
        </w:rPr>
        <w:t>（二）</w:t>
      </w:r>
      <w:r>
        <w:rPr>
          <w:rFonts w:hint="eastAsia" w:ascii="仿宋_GB2312" w:hAnsi="仿宋" w:eastAsia="仿宋_GB2312" w:cs="仿宋_GB2312"/>
          <w:b w:val="0"/>
          <w:bCs w:val="0"/>
          <w:color w:val="auto"/>
          <w:sz w:val="32"/>
          <w:szCs w:val="32"/>
          <w:highlight w:val="none"/>
        </w:rPr>
        <w:t>被司法部门认定有行贿行为，并构成犯罪的；</w:t>
      </w:r>
    </w:p>
    <w:p>
      <w:pPr>
        <w:numPr>
          <w:ilvl w:val="0"/>
          <w:numId w:val="0"/>
        </w:num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rPr>
      </w:pPr>
      <w:r>
        <w:rPr>
          <w:rFonts w:hint="eastAsia" w:ascii="仿宋_GB2312" w:hAnsi="仿宋" w:eastAsia="仿宋_GB2312" w:cs="仿宋_GB2312"/>
          <w:b w:val="0"/>
          <w:bCs w:val="0"/>
          <w:color w:val="auto"/>
          <w:sz w:val="32"/>
          <w:szCs w:val="32"/>
          <w:highlight w:val="none"/>
          <w:lang w:eastAsia="zh-CN"/>
        </w:rPr>
        <w:t>（三）</w:t>
      </w:r>
      <w:r>
        <w:rPr>
          <w:rFonts w:hint="eastAsia" w:ascii="仿宋_GB2312" w:hAnsi="仿宋" w:eastAsia="仿宋_GB2312" w:cs="仿宋_GB2312"/>
          <w:b w:val="0"/>
          <w:bCs w:val="0"/>
          <w:color w:val="auto"/>
          <w:sz w:val="32"/>
          <w:szCs w:val="32"/>
          <w:highlight w:val="none"/>
        </w:rPr>
        <w:t>因</w:t>
      </w:r>
      <w:r>
        <w:rPr>
          <w:rFonts w:hint="eastAsia" w:ascii="仿宋_GB2312" w:hAnsi="仿宋" w:eastAsia="仿宋_GB2312" w:cs="仿宋_GB2312"/>
          <w:b w:val="0"/>
          <w:bCs w:val="0"/>
          <w:color w:val="auto"/>
          <w:sz w:val="32"/>
          <w:szCs w:val="32"/>
          <w:highlight w:val="none"/>
          <w:lang w:eastAsia="zh-CN"/>
        </w:rPr>
        <w:t>自身</w:t>
      </w:r>
      <w:r>
        <w:rPr>
          <w:rFonts w:hint="eastAsia" w:ascii="仿宋_GB2312" w:hAnsi="仿宋" w:eastAsia="仿宋_GB2312" w:cs="仿宋_GB2312"/>
          <w:b w:val="0"/>
          <w:bCs w:val="0"/>
          <w:color w:val="auto"/>
          <w:sz w:val="32"/>
          <w:szCs w:val="32"/>
          <w:highlight w:val="none"/>
        </w:rPr>
        <w:t>原因发生社会公共事件，造成严重不良影响的</w:t>
      </w:r>
      <w:r>
        <w:rPr>
          <w:rFonts w:hint="eastAsia" w:ascii="仿宋_GB2312" w:hAnsi="仿宋" w:eastAsia="仿宋_GB2312" w:cs="仿宋_GB2312"/>
          <w:b w:val="0"/>
          <w:bCs w:val="0"/>
          <w:color w:val="auto"/>
          <w:sz w:val="32"/>
          <w:szCs w:val="32"/>
          <w:highlight w:val="none"/>
          <w:lang w:eastAsia="zh-CN"/>
        </w:rPr>
        <w:t>；</w:t>
      </w:r>
    </w:p>
    <w:p>
      <w:p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（四）发布虚假房源信息，隐瞒影响住房出租的重要信息，诱骗群众租房，造成较大社会不良影响的；</w:t>
      </w:r>
    </w:p>
    <w:p>
      <w:p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（五）实施价格串通、囤积出租房源、捏造散布涨价信息、收取未明码标价的费用等价格违法行为，造成较大社会不良影响的；</w:t>
      </w:r>
    </w:p>
    <w:p>
      <w:p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（六）违规开展租金消费贷款业务，包括违规提供租金消费贷款等金融产品和服务，造成较大社会不良影响的；</w:t>
      </w:r>
    </w:p>
    <w:p>
      <w:p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（七）没有取得营业执照、备案证明、游离在监管之外，采取威胁、恐吓等暴力手段驱逐承租人，恶意克扣押金、租金及其他保证金或预定金；</w:t>
      </w:r>
    </w:p>
    <w:p>
      <w:p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（八）教唆、引诱购房者以非自有资金支付首付款的。</w:t>
      </w:r>
    </w:p>
    <w:p>
      <w:pPr>
        <w:shd w:val="clear" w:color="auto" w:fill="auto"/>
        <w:spacing w:line="600" w:lineRule="exact"/>
        <w:ind w:firstLine="643" w:firstLineChars="200"/>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bCs/>
          <w:color w:val="auto"/>
          <w:sz w:val="32"/>
          <w:szCs w:val="32"/>
          <w:highlight w:val="none"/>
          <w:lang w:val="en-US" w:eastAsia="zh-CN"/>
        </w:rPr>
        <w:t xml:space="preserve">第十七条   </w:t>
      </w:r>
      <w:r>
        <w:rPr>
          <w:rFonts w:hint="eastAsia" w:ascii="仿宋_GB2312" w:hAnsi="仿宋" w:eastAsia="仿宋_GB2312" w:cs="仿宋_GB2312"/>
          <w:b w:val="0"/>
          <w:bCs w:val="0"/>
          <w:color w:val="auto"/>
          <w:sz w:val="32"/>
          <w:szCs w:val="32"/>
          <w:highlight w:val="none"/>
          <w:lang w:eastAsia="zh-CN"/>
        </w:rPr>
        <w:t>房地产估价机构</w:t>
      </w:r>
      <w:r>
        <w:rPr>
          <w:rFonts w:hint="eastAsia" w:ascii="仿宋_GB2312" w:hAnsi="仿宋" w:eastAsia="仿宋_GB2312" w:cs="仿宋_GB2312"/>
          <w:b w:val="0"/>
          <w:bCs w:val="0"/>
          <w:color w:val="auto"/>
          <w:sz w:val="32"/>
          <w:szCs w:val="32"/>
          <w:highlight w:val="none"/>
        </w:rPr>
        <w:t>有下列不良行为之一</w:t>
      </w:r>
      <w:r>
        <w:rPr>
          <w:rFonts w:hint="eastAsia" w:ascii="仿宋_GB2312" w:hAnsi="仿宋" w:eastAsia="仿宋_GB2312" w:cs="仿宋_GB2312"/>
          <w:b w:val="0"/>
          <w:bCs w:val="0"/>
          <w:color w:val="auto"/>
          <w:sz w:val="32"/>
          <w:szCs w:val="32"/>
          <w:highlight w:val="none"/>
          <w:lang w:eastAsia="zh-CN"/>
        </w:rPr>
        <w:t>且具备第九条所列文书的</w:t>
      </w:r>
      <w:r>
        <w:rPr>
          <w:rFonts w:hint="eastAsia" w:ascii="仿宋_GB2312" w:hAnsi="仿宋" w:eastAsia="仿宋_GB2312" w:cs="仿宋_GB2312"/>
          <w:b w:val="0"/>
          <w:bCs w:val="0"/>
          <w:color w:val="auto"/>
          <w:sz w:val="32"/>
          <w:szCs w:val="32"/>
          <w:highlight w:val="none"/>
        </w:rPr>
        <w:t>，一年内降为D级</w:t>
      </w:r>
      <w:r>
        <w:rPr>
          <w:rFonts w:hint="eastAsia" w:ascii="仿宋_GB2312" w:hAnsi="仿宋" w:eastAsia="仿宋_GB2312" w:cs="仿宋_GB2312"/>
          <w:b w:val="0"/>
          <w:bCs w:val="0"/>
          <w:color w:val="auto"/>
          <w:sz w:val="32"/>
          <w:szCs w:val="32"/>
          <w:highlight w:val="none"/>
          <w:lang w:eastAsia="zh-CN"/>
        </w:rPr>
        <w:t>：</w:t>
      </w:r>
    </w:p>
    <w:p>
      <w:p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rPr>
      </w:pPr>
      <w:r>
        <w:rPr>
          <w:rFonts w:hint="eastAsia" w:ascii="仿宋_GB2312" w:hAnsi="仿宋" w:eastAsia="仿宋_GB2312" w:cs="仿宋_GB2312"/>
          <w:b w:val="0"/>
          <w:bCs w:val="0"/>
          <w:color w:val="auto"/>
          <w:sz w:val="32"/>
          <w:szCs w:val="32"/>
          <w:highlight w:val="none"/>
          <w:lang w:eastAsia="zh-CN"/>
        </w:rPr>
        <w:t>（一）</w:t>
      </w:r>
      <w:r>
        <w:rPr>
          <w:rFonts w:hint="eastAsia" w:ascii="仿宋_GB2312" w:hAnsi="仿宋" w:eastAsia="仿宋_GB2312" w:cs="仿宋_GB2312"/>
          <w:b w:val="0"/>
          <w:bCs w:val="0"/>
          <w:color w:val="auto"/>
          <w:sz w:val="32"/>
          <w:szCs w:val="32"/>
          <w:highlight w:val="none"/>
        </w:rPr>
        <w:t>法定代表人（或中山业务负责人）在经营活动中因违法行为被追究刑事责任的；</w:t>
      </w:r>
    </w:p>
    <w:p>
      <w:p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rPr>
      </w:pPr>
      <w:r>
        <w:rPr>
          <w:rFonts w:hint="eastAsia" w:ascii="仿宋_GB2312" w:hAnsi="仿宋" w:eastAsia="仿宋_GB2312" w:cs="仿宋_GB2312"/>
          <w:b w:val="0"/>
          <w:bCs w:val="0"/>
          <w:color w:val="auto"/>
          <w:sz w:val="32"/>
          <w:szCs w:val="32"/>
          <w:highlight w:val="none"/>
          <w:lang w:eastAsia="zh-CN"/>
        </w:rPr>
        <w:t>（二）</w:t>
      </w:r>
      <w:r>
        <w:rPr>
          <w:rFonts w:hint="eastAsia" w:ascii="仿宋_GB2312" w:hAnsi="仿宋" w:eastAsia="仿宋_GB2312" w:cs="仿宋_GB2312"/>
          <w:b w:val="0"/>
          <w:bCs w:val="0"/>
          <w:color w:val="auto"/>
          <w:sz w:val="32"/>
          <w:szCs w:val="32"/>
          <w:highlight w:val="none"/>
        </w:rPr>
        <w:t>被司法部门认定有行贿行为，并构成犯罪的；</w:t>
      </w:r>
    </w:p>
    <w:p>
      <w:pPr>
        <w:numPr>
          <w:ilvl w:val="0"/>
          <w:numId w:val="0"/>
        </w:num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eastAsia="zh-CN"/>
        </w:rPr>
      </w:pPr>
      <w:r>
        <w:rPr>
          <w:rFonts w:hint="eastAsia" w:ascii="仿宋_GB2312" w:hAnsi="仿宋" w:eastAsia="仿宋_GB2312" w:cs="仿宋_GB2312"/>
          <w:b w:val="0"/>
          <w:bCs w:val="0"/>
          <w:color w:val="auto"/>
          <w:sz w:val="32"/>
          <w:szCs w:val="32"/>
          <w:highlight w:val="none"/>
          <w:lang w:eastAsia="zh-CN"/>
        </w:rPr>
        <w:t>（三）</w:t>
      </w:r>
      <w:r>
        <w:rPr>
          <w:rFonts w:hint="eastAsia" w:ascii="仿宋_GB2312" w:hAnsi="仿宋" w:eastAsia="仿宋_GB2312" w:cs="仿宋_GB2312"/>
          <w:b w:val="0"/>
          <w:bCs w:val="0"/>
          <w:color w:val="auto"/>
          <w:sz w:val="32"/>
          <w:szCs w:val="32"/>
          <w:highlight w:val="none"/>
        </w:rPr>
        <w:t>因</w:t>
      </w:r>
      <w:r>
        <w:rPr>
          <w:rFonts w:hint="eastAsia" w:ascii="仿宋_GB2312" w:hAnsi="仿宋" w:eastAsia="仿宋_GB2312" w:cs="仿宋_GB2312"/>
          <w:b w:val="0"/>
          <w:bCs w:val="0"/>
          <w:color w:val="auto"/>
          <w:sz w:val="32"/>
          <w:szCs w:val="32"/>
          <w:highlight w:val="none"/>
          <w:lang w:eastAsia="zh-CN"/>
        </w:rPr>
        <w:t>自身</w:t>
      </w:r>
      <w:r>
        <w:rPr>
          <w:rFonts w:hint="eastAsia" w:ascii="仿宋_GB2312" w:hAnsi="仿宋" w:eastAsia="仿宋_GB2312" w:cs="仿宋_GB2312"/>
          <w:b w:val="0"/>
          <w:bCs w:val="0"/>
          <w:color w:val="auto"/>
          <w:sz w:val="32"/>
          <w:szCs w:val="32"/>
          <w:highlight w:val="none"/>
        </w:rPr>
        <w:t>原因发生社会公共事件，造成严重不良影响的</w:t>
      </w:r>
      <w:r>
        <w:rPr>
          <w:rFonts w:hint="eastAsia" w:ascii="仿宋_GB2312" w:hAnsi="仿宋" w:eastAsia="仿宋_GB2312" w:cs="仿宋_GB2312"/>
          <w:b w:val="0"/>
          <w:bCs w:val="0"/>
          <w:color w:val="auto"/>
          <w:sz w:val="32"/>
          <w:szCs w:val="32"/>
          <w:highlight w:val="none"/>
          <w:lang w:eastAsia="zh-CN"/>
        </w:rPr>
        <w:t>；</w:t>
      </w:r>
    </w:p>
    <w:p>
      <w:pPr>
        <w:numPr>
          <w:ilvl w:val="0"/>
          <w:numId w:val="0"/>
        </w:num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（四）其违法行为构成犯罪，被依法追究刑事责任的。</w:t>
      </w:r>
    </w:p>
    <w:p>
      <w:pPr>
        <w:shd w:val="clear" w:color="auto" w:fill="auto"/>
        <w:spacing w:line="600" w:lineRule="exact"/>
        <w:ind w:firstLine="643" w:firstLineChars="200"/>
        <w:rPr>
          <w:rFonts w:hint="eastAsia" w:ascii="Times New Roman" w:hAnsi="Times New Roman" w:eastAsia="仿宋_GB2312" w:cs="Times New Roman"/>
          <w:b w:val="0"/>
          <w:bCs w:val="0"/>
          <w:color w:val="auto"/>
          <w:sz w:val="32"/>
          <w:szCs w:val="32"/>
          <w:highlight w:val="none"/>
          <w:lang w:eastAsia="zh-CN"/>
        </w:rPr>
      </w:pPr>
      <w:r>
        <w:rPr>
          <w:rFonts w:hint="eastAsia" w:ascii="仿宋_GB2312" w:hAnsi="仿宋" w:eastAsia="仿宋_GB2312" w:cs="仿宋_GB2312"/>
          <w:b/>
          <w:bCs/>
          <w:color w:val="auto"/>
          <w:sz w:val="32"/>
          <w:szCs w:val="32"/>
          <w:highlight w:val="none"/>
          <w:lang w:val="en-US" w:eastAsia="zh-CN"/>
        </w:rPr>
        <w:t xml:space="preserve">第十八条 </w:t>
      </w:r>
      <w:r>
        <w:rPr>
          <w:rFonts w:hint="eastAsia" w:ascii="仿宋_GB2312" w:hAnsi="仿宋" w:eastAsia="仿宋_GB2312" w:cs="仿宋_GB2312"/>
          <w:b w:val="0"/>
          <w:bCs w:val="0"/>
          <w:color w:val="auto"/>
          <w:sz w:val="32"/>
          <w:szCs w:val="32"/>
          <w:highlight w:val="none"/>
          <w:lang w:val="en-US" w:eastAsia="zh-CN"/>
        </w:rPr>
        <w:t xml:space="preserve"> 同时符合以下条件的D级企业可恢复</w:t>
      </w:r>
      <w:r>
        <w:rPr>
          <w:rFonts w:hint="eastAsia" w:ascii="Times New Roman" w:hAnsi="Times New Roman" w:eastAsia="仿宋_GB2312" w:cs="Times New Roman"/>
          <w:b w:val="0"/>
          <w:bCs w:val="0"/>
          <w:color w:val="auto"/>
          <w:sz w:val="32"/>
          <w:szCs w:val="32"/>
          <w:highlight w:val="none"/>
          <w:lang w:eastAsia="zh-CN"/>
        </w:rPr>
        <w:t>《诚信档案》使用，撤销已采取的限制措施。</w:t>
      </w:r>
    </w:p>
    <w:p>
      <w:p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（一）不良行为已完成整改或已消除影响；</w:t>
      </w:r>
    </w:p>
    <w:p>
      <w:pPr>
        <w:shd w:val="clear" w:color="auto" w:fill="auto"/>
        <w:spacing w:line="600" w:lineRule="exact"/>
        <w:ind w:firstLine="640" w:firstLineChars="200"/>
        <w:rPr>
          <w:rFonts w:hint="eastAsia" w:ascii="仿宋_GB2312" w:hAnsi="仿宋" w:eastAsia="仿宋_GB2312" w:cs="仿宋_GB2312"/>
          <w:b w:val="0"/>
          <w:bCs w:val="0"/>
          <w:color w:val="auto"/>
          <w:sz w:val="32"/>
          <w:szCs w:val="32"/>
          <w:highlight w:val="none"/>
          <w:lang w:val="en-US" w:eastAsia="zh-CN"/>
        </w:rPr>
      </w:pPr>
      <w:r>
        <w:rPr>
          <w:rFonts w:hint="eastAsia" w:ascii="仿宋_GB2312" w:hAnsi="仿宋" w:eastAsia="仿宋_GB2312" w:cs="仿宋_GB2312"/>
          <w:b w:val="0"/>
          <w:bCs w:val="0"/>
          <w:color w:val="auto"/>
          <w:sz w:val="32"/>
          <w:szCs w:val="32"/>
          <w:highlight w:val="none"/>
          <w:lang w:val="en-US" w:eastAsia="zh-CN"/>
        </w:rPr>
        <w:t>（二）不良行为扣分使用期限到期，恢复分值达到60分以上。</w:t>
      </w:r>
    </w:p>
    <w:p>
      <w:pPr>
        <w:pStyle w:val="5"/>
        <w:shd w:val="clear" w:color="auto" w:fill="auto"/>
        <w:spacing w:line="600" w:lineRule="exact"/>
        <w:jc w:val="center"/>
        <w:rPr>
          <w:rFonts w:hint="eastAsia" w:ascii="仿宋_GB2312" w:hAnsi="宋体" w:eastAsia="仿宋_GB2312" w:cs="仿宋_GB2312"/>
          <w:b/>
          <w:bCs/>
          <w:color w:val="auto"/>
          <w:kern w:val="0"/>
          <w:sz w:val="32"/>
          <w:szCs w:val="32"/>
          <w:highlight w:val="none"/>
        </w:rPr>
      </w:pPr>
    </w:p>
    <w:p>
      <w:pPr>
        <w:pStyle w:val="5"/>
        <w:shd w:val="clear" w:color="auto" w:fill="auto"/>
        <w:spacing w:line="600" w:lineRule="exact"/>
        <w:jc w:val="center"/>
        <w:rPr>
          <w:rFonts w:hint="eastAsia" w:ascii="仿宋_GB2312" w:hAnsi="宋体" w:eastAsia="仿宋_GB2312" w:cs="仿宋_GB2312"/>
          <w:b/>
          <w:bCs/>
          <w:color w:val="auto"/>
          <w:kern w:val="0"/>
          <w:sz w:val="32"/>
          <w:szCs w:val="32"/>
          <w:highlight w:val="none"/>
        </w:rPr>
      </w:pPr>
      <w:r>
        <w:rPr>
          <w:rFonts w:hint="eastAsia" w:ascii="仿宋_GB2312" w:hAnsi="宋体" w:eastAsia="仿宋_GB2312" w:cs="仿宋_GB2312"/>
          <w:b/>
          <w:bCs/>
          <w:color w:val="auto"/>
          <w:kern w:val="0"/>
          <w:sz w:val="32"/>
          <w:szCs w:val="32"/>
          <w:highlight w:val="none"/>
        </w:rPr>
        <w:t>第四章</w:t>
      </w:r>
      <w:r>
        <w:rPr>
          <w:rFonts w:ascii="仿宋_GB2312" w:hAnsi="宋体" w:eastAsia="仿宋_GB2312" w:cs="仿宋_GB2312"/>
          <w:b/>
          <w:bCs/>
          <w:color w:val="auto"/>
          <w:kern w:val="0"/>
          <w:sz w:val="32"/>
          <w:szCs w:val="32"/>
          <w:highlight w:val="none"/>
        </w:rPr>
        <w:t xml:space="preserve">  </w:t>
      </w:r>
      <w:r>
        <w:rPr>
          <w:rFonts w:hint="eastAsia" w:ascii="仿宋_GB2312" w:hAnsi="宋体" w:eastAsia="仿宋_GB2312" w:cs="仿宋_GB2312"/>
          <w:b/>
          <w:bCs/>
          <w:color w:val="auto"/>
          <w:kern w:val="0"/>
          <w:sz w:val="32"/>
          <w:szCs w:val="32"/>
          <w:highlight w:val="none"/>
        </w:rPr>
        <w:t>诚信信息公布</w:t>
      </w:r>
    </w:p>
    <w:p>
      <w:pPr>
        <w:pStyle w:val="5"/>
        <w:shd w:val="clear" w:color="auto" w:fill="auto"/>
        <w:spacing w:line="600" w:lineRule="exact"/>
        <w:jc w:val="center"/>
        <w:rPr>
          <w:rFonts w:hint="eastAsia" w:ascii="仿宋_GB2312" w:hAnsi="宋体" w:eastAsia="仿宋_GB2312" w:cs="仿宋_GB2312"/>
          <w:b/>
          <w:bCs/>
          <w:color w:val="auto"/>
          <w:kern w:val="0"/>
          <w:sz w:val="32"/>
          <w:szCs w:val="32"/>
          <w:highlight w:val="none"/>
        </w:rPr>
      </w:pPr>
    </w:p>
    <w:p>
      <w:pPr>
        <w:pStyle w:val="5"/>
        <w:shd w:val="clear" w:color="auto" w:fill="auto"/>
        <w:spacing w:line="600" w:lineRule="exact"/>
        <w:ind w:firstLine="643" w:firstLineChars="200"/>
        <w:rPr>
          <w:rFonts w:ascii="仿宋_GB2312" w:hAnsi="仿宋" w:eastAsia="仿宋_GB2312" w:cs="Times New Roman"/>
          <w:b w:val="0"/>
          <w:bCs w:val="0"/>
          <w:color w:val="auto"/>
          <w:kern w:val="0"/>
          <w:sz w:val="32"/>
          <w:szCs w:val="32"/>
          <w:highlight w:val="none"/>
        </w:rPr>
      </w:pPr>
      <w:r>
        <w:rPr>
          <w:rFonts w:hint="eastAsia" w:ascii="仿宋_GB2312" w:hAnsi="宋体" w:eastAsia="仿宋_GB2312" w:cs="仿宋_GB2312"/>
          <w:b/>
          <w:bCs/>
          <w:color w:val="auto"/>
          <w:sz w:val="32"/>
          <w:szCs w:val="32"/>
          <w:highlight w:val="none"/>
        </w:rPr>
        <w:t>第十</w:t>
      </w:r>
      <w:r>
        <w:rPr>
          <w:rFonts w:hint="eastAsia" w:ascii="仿宋_GB2312" w:hAnsi="宋体" w:eastAsia="仿宋_GB2312" w:cs="仿宋_GB2312"/>
          <w:b/>
          <w:bCs/>
          <w:color w:val="auto"/>
          <w:sz w:val="32"/>
          <w:szCs w:val="32"/>
          <w:highlight w:val="none"/>
          <w:lang w:eastAsia="zh-CN"/>
        </w:rPr>
        <w:t>九</w:t>
      </w:r>
      <w:r>
        <w:rPr>
          <w:rFonts w:hint="eastAsia" w:ascii="仿宋_GB2312" w:hAnsi="宋体" w:eastAsia="仿宋_GB2312" w:cs="仿宋_GB2312"/>
          <w:b/>
          <w:bCs/>
          <w:color w:val="auto"/>
          <w:sz w:val="32"/>
          <w:szCs w:val="32"/>
          <w:highlight w:val="none"/>
        </w:rPr>
        <w:t>条</w:t>
      </w:r>
      <w:r>
        <w:rPr>
          <w:rFonts w:ascii="仿宋_GB2312" w:hAnsi="宋体" w:eastAsia="仿宋_GB2312" w:cs="仿宋_GB2312"/>
          <w:color w:val="auto"/>
          <w:kern w:val="0"/>
          <w:sz w:val="32"/>
          <w:szCs w:val="32"/>
          <w:highlight w:val="none"/>
        </w:rPr>
        <w:t xml:space="preserve">  </w:t>
      </w:r>
      <w:r>
        <w:rPr>
          <w:rFonts w:hint="eastAsia" w:ascii="仿宋_GB2312" w:hAnsi="仿宋" w:eastAsia="仿宋_GB2312" w:cs="仿宋_GB2312"/>
          <w:color w:val="auto"/>
          <w:kern w:val="0"/>
          <w:sz w:val="32"/>
          <w:szCs w:val="32"/>
          <w:highlight w:val="none"/>
        </w:rPr>
        <w:t>实行企</w:t>
      </w:r>
      <w:r>
        <w:rPr>
          <w:rFonts w:hint="eastAsia" w:ascii="仿宋_GB2312" w:hAnsi="仿宋" w:eastAsia="仿宋_GB2312" w:cs="仿宋_GB2312"/>
          <w:b w:val="0"/>
          <w:bCs w:val="0"/>
          <w:color w:val="auto"/>
          <w:kern w:val="0"/>
          <w:sz w:val="32"/>
          <w:szCs w:val="32"/>
          <w:highlight w:val="none"/>
        </w:rPr>
        <w:t>业诚信信息公布制度。企业基本情况、变更情况、业绩情况及</w:t>
      </w:r>
      <w:r>
        <w:rPr>
          <w:rFonts w:hint="eastAsia" w:ascii="仿宋_GB2312" w:hAnsi="仿宋" w:eastAsia="仿宋_GB2312" w:cs="仿宋_GB2312"/>
          <w:b w:val="0"/>
          <w:bCs w:val="0"/>
          <w:color w:val="auto"/>
          <w:kern w:val="0"/>
          <w:sz w:val="32"/>
          <w:szCs w:val="32"/>
          <w:highlight w:val="none"/>
          <w:lang w:eastAsia="zh-CN"/>
        </w:rPr>
        <w:t>从业</w:t>
      </w:r>
      <w:r>
        <w:rPr>
          <w:rFonts w:hint="eastAsia" w:ascii="仿宋_GB2312" w:hAnsi="仿宋" w:eastAsia="仿宋_GB2312" w:cs="仿宋_GB2312"/>
          <w:b w:val="0"/>
          <w:bCs w:val="0"/>
          <w:color w:val="auto"/>
          <w:kern w:val="0"/>
          <w:sz w:val="32"/>
          <w:szCs w:val="32"/>
          <w:highlight w:val="none"/>
        </w:rPr>
        <w:t>人员信息一经核查确认，即可对外公布。</w:t>
      </w:r>
    </w:p>
    <w:p>
      <w:pPr>
        <w:pStyle w:val="5"/>
        <w:shd w:val="clear" w:color="auto" w:fill="auto"/>
        <w:spacing w:line="600" w:lineRule="exact"/>
        <w:ind w:firstLine="640" w:firstLineChars="200"/>
        <w:rPr>
          <w:rFonts w:ascii="仿宋_GB2312" w:hAnsi="仿宋" w:eastAsia="仿宋_GB2312" w:cs="Times New Roman"/>
          <w:strike w:val="0"/>
          <w:color w:val="auto"/>
          <w:kern w:val="0"/>
          <w:sz w:val="32"/>
          <w:szCs w:val="32"/>
          <w:highlight w:val="none"/>
        </w:rPr>
      </w:pPr>
      <w:r>
        <w:rPr>
          <w:rFonts w:hint="eastAsia" w:ascii="仿宋_GB2312" w:hAnsi="仿宋" w:eastAsia="仿宋_GB2312" w:cs="仿宋_GB2312"/>
          <w:color w:val="auto"/>
          <w:kern w:val="0"/>
          <w:sz w:val="32"/>
          <w:szCs w:val="32"/>
          <w:highlight w:val="none"/>
        </w:rPr>
        <w:t>不良行为记录信息确认后</w:t>
      </w:r>
      <w:r>
        <w:rPr>
          <w:rFonts w:ascii="仿宋_GB2312" w:hAnsi="仿宋" w:eastAsia="仿宋_GB2312" w:cs="仿宋_GB2312"/>
          <w:color w:val="auto"/>
          <w:kern w:val="0"/>
          <w:sz w:val="32"/>
          <w:szCs w:val="32"/>
          <w:highlight w:val="none"/>
        </w:rPr>
        <w:t>7</w:t>
      </w:r>
      <w:r>
        <w:rPr>
          <w:rFonts w:hint="eastAsia" w:ascii="仿宋_GB2312" w:hAnsi="仿宋" w:eastAsia="仿宋_GB2312" w:cs="仿宋_GB2312"/>
          <w:color w:val="auto"/>
          <w:kern w:val="0"/>
          <w:sz w:val="32"/>
          <w:szCs w:val="32"/>
          <w:highlight w:val="none"/>
        </w:rPr>
        <w:t>日内登录，公布期限为</w:t>
      </w:r>
      <w:r>
        <w:rPr>
          <w:rFonts w:ascii="仿宋_GB2312" w:hAnsi="仿宋" w:eastAsia="仿宋_GB2312" w:cs="仿宋_GB2312"/>
          <w:color w:val="auto"/>
          <w:kern w:val="0"/>
          <w:sz w:val="32"/>
          <w:szCs w:val="32"/>
          <w:highlight w:val="none"/>
        </w:rPr>
        <w:t>1</w:t>
      </w:r>
      <w:r>
        <w:rPr>
          <w:rFonts w:hint="eastAsia" w:ascii="仿宋_GB2312" w:hAnsi="仿宋" w:eastAsia="仿宋_GB2312" w:cs="仿宋_GB2312"/>
          <w:color w:val="auto"/>
          <w:kern w:val="0"/>
          <w:sz w:val="32"/>
          <w:szCs w:val="32"/>
          <w:highlight w:val="none"/>
        </w:rPr>
        <w:t>年，</w:t>
      </w:r>
      <w:r>
        <w:rPr>
          <w:rFonts w:hint="eastAsia" w:ascii="仿宋_GB2312" w:hAnsi="仿宋" w:eastAsia="仿宋_GB2312" w:cs="仿宋_GB2312"/>
          <w:strike w:val="0"/>
          <w:dstrike w:val="0"/>
          <w:color w:val="auto"/>
          <w:kern w:val="0"/>
          <w:sz w:val="32"/>
          <w:szCs w:val="32"/>
          <w:highlight w:val="none"/>
        </w:rPr>
        <w:t>不良行为记录信息属行政处罚决定的，行政处罚决定做出后</w:t>
      </w:r>
      <w:r>
        <w:rPr>
          <w:rFonts w:ascii="仿宋_GB2312" w:hAnsi="仿宋" w:eastAsia="仿宋_GB2312" w:cs="仿宋_GB2312"/>
          <w:strike w:val="0"/>
          <w:dstrike w:val="0"/>
          <w:color w:val="auto"/>
          <w:kern w:val="0"/>
          <w:sz w:val="32"/>
          <w:szCs w:val="32"/>
          <w:highlight w:val="none"/>
        </w:rPr>
        <w:t>7</w:t>
      </w:r>
      <w:r>
        <w:rPr>
          <w:rFonts w:hint="eastAsia" w:ascii="仿宋_GB2312" w:hAnsi="仿宋" w:eastAsia="仿宋_GB2312" w:cs="仿宋_GB2312"/>
          <w:strike w:val="0"/>
          <w:dstrike w:val="0"/>
          <w:color w:val="auto"/>
          <w:kern w:val="0"/>
          <w:sz w:val="32"/>
          <w:szCs w:val="32"/>
          <w:highlight w:val="none"/>
        </w:rPr>
        <w:t>日内登录，公布期限为</w:t>
      </w:r>
      <w:r>
        <w:rPr>
          <w:rFonts w:ascii="仿宋_GB2312" w:hAnsi="仿宋" w:eastAsia="仿宋_GB2312" w:cs="仿宋_GB2312"/>
          <w:strike w:val="0"/>
          <w:dstrike w:val="0"/>
          <w:color w:val="auto"/>
          <w:kern w:val="0"/>
          <w:sz w:val="32"/>
          <w:szCs w:val="32"/>
          <w:highlight w:val="none"/>
        </w:rPr>
        <w:t>3</w:t>
      </w:r>
      <w:r>
        <w:rPr>
          <w:rFonts w:hint="eastAsia" w:ascii="仿宋_GB2312" w:hAnsi="仿宋" w:eastAsia="仿宋_GB2312" w:cs="仿宋_GB2312"/>
          <w:strike w:val="0"/>
          <w:dstrike w:val="0"/>
          <w:color w:val="auto"/>
          <w:kern w:val="0"/>
          <w:sz w:val="32"/>
          <w:szCs w:val="32"/>
          <w:highlight w:val="none"/>
        </w:rPr>
        <w:t>年。</w:t>
      </w:r>
    </w:p>
    <w:p>
      <w:pPr>
        <w:pStyle w:val="5"/>
        <w:shd w:val="clear" w:color="auto" w:fill="auto"/>
        <w:spacing w:line="600" w:lineRule="exact"/>
        <w:ind w:firstLine="640"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良好行为记录信息公布期限一般为</w:t>
      </w:r>
      <w:r>
        <w:rPr>
          <w:rFonts w:ascii="仿宋_GB2312" w:hAnsi="仿宋" w:eastAsia="仿宋_GB2312" w:cs="仿宋_GB2312"/>
          <w:color w:val="auto"/>
          <w:kern w:val="0"/>
          <w:sz w:val="32"/>
          <w:szCs w:val="32"/>
          <w:highlight w:val="none"/>
        </w:rPr>
        <w:t>1</w:t>
      </w:r>
      <w:r>
        <w:rPr>
          <w:rFonts w:hint="eastAsia" w:ascii="仿宋_GB2312" w:hAnsi="仿宋" w:eastAsia="仿宋_GB2312" w:cs="仿宋_GB2312"/>
          <w:color w:val="auto"/>
          <w:kern w:val="0"/>
          <w:sz w:val="32"/>
          <w:szCs w:val="32"/>
          <w:highlight w:val="none"/>
        </w:rPr>
        <w:t>年，法律、法规另有规定的从其规定。</w:t>
      </w:r>
    </w:p>
    <w:p>
      <w:pPr>
        <w:pStyle w:val="5"/>
        <w:shd w:val="clear" w:color="auto" w:fill="auto"/>
        <w:spacing w:line="600" w:lineRule="exact"/>
        <w:ind w:firstLine="640" w:firstLineChars="200"/>
        <w:rPr>
          <w:rFonts w:hint="eastAsia" w:ascii="仿宋_GB2312" w:hAnsi="仿宋" w:eastAsia="仿宋_GB2312" w:cs="仿宋_GB2312"/>
          <w:color w:val="auto"/>
          <w:kern w:val="0"/>
          <w:sz w:val="32"/>
          <w:szCs w:val="32"/>
          <w:highlight w:val="none"/>
        </w:rPr>
      </w:pPr>
      <w:r>
        <w:rPr>
          <w:rFonts w:hint="eastAsia" w:ascii="仿宋_GB2312" w:hAnsi="仿宋" w:eastAsia="仿宋_GB2312" w:cs="仿宋_GB2312"/>
          <w:color w:val="auto"/>
          <w:kern w:val="0"/>
          <w:sz w:val="32"/>
          <w:szCs w:val="32"/>
          <w:highlight w:val="none"/>
        </w:rPr>
        <w:t>公布内容应当与</w:t>
      </w:r>
      <w:r>
        <w:rPr>
          <w:rFonts w:hint="eastAsia" w:ascii="仿宋_GB2312" w:hAnsi="仿宋" w:eastAsia="仿宋_GB2312" w:cs="仿宋_GB2312"/>
          <w:color w:val="auto"/>
          <w:sz w:val="32"/>
          <w:szCs w:val="32"/>
          <w:highlight w:val="none"/>
        </w:rPr>
        <w:t>企业诚信信息</w:t>
      </w:r>
      <w:r>
        <w:rPr>
          <w:rFonts w:hint="eastAsia" w:ascii="仿宋_GB2312" w:hAnsi="仿宋" w:eastAsia="仿宋_GB2312" w:cs="仿宋_GB2312"/>
          <w:color w:val="auto"/>
          <w:kern w:val="0"/>
          <w:sz w:val="32"/>
          <w:szCs w:val="32"/>
          <w:highlight w:val="none"/>
        </w:rPr>
        <w:t>中的企业、人员和项目管理数据库相一致。</w:t>
      </w:r>
    </w:p>
    <w:p>
      <w:pPr>
        <w:pStyle w:val="5"/>
        <w:shd w:val="clear" w:color="auto" w:fill="auto"/>
        <w:spacing w:line="600" w:lineRule="exact"/>
        <w:ind w:firstLine="643" w:firstLineChars="200"/>
        <w:rPr>
          <w:rFonts w:hint="eastAsia" w:ascii="仿宋_GB2312" w:hAnsi="仿宋" w:eastAsia="仿宋_GB2312" w:cs="仿宋_GB2312"/>
          <w:color w:val="auto"/>
          <w:sz w:val="32"/>
          <w:szCs w:val="32"/>
          <w:highlight w:val="none"/>
        </w:rPr>
      </w:pPr>
      <w:r>
        <w:rPr>
          <w:rFonts w:hint="eastAsia" w:ascii="仿宋_GB2312" w:hAnsi="宋体" w:eastAsia="仿宋_GB2312" w:cs="仿宋_GB2312"/>
          <w:b/>
          <w:bCs/>
          <w:color w:val="auto"/>
          <w:sz w:val="32"/>
          <w:szCs w:val="32"/>
          <w:highlight w:val="none"/>
        </w:rPr>
        <w:t>第</w:t>
      </w:r>
      <w:r>
        <w:rPr>
          <w:rFonts w:hint="eastAsia" w:ascii="仿宋_GB2312" w:hAnsi="宋体" w:eastAsia="仿宋_GB2312" w:cs="仿宋_GB2312"/>
          <w:b/>
          <w:bCs/>
          <w:color w:val="auto"/>
          <w:kern w:val="0"/>
          <w:sz w:val="32"/>
          <w:szCs w:val="32"/>
          <w:highlight w:val="none"/>
          <w:lang w:eastAsia="zh-CN"/>
        </w:rPr>
        <w:t>二十</w:t>
      </w:r>
      <w:r>
        <w:rPr>
          <w:rFonts w:hint="eastAsia" w:ascii="仿宋_GB2312" w:hAnsi="宋体" w:eastAsia="仿宋_GB2312" w:cs="仿宋_GB2312"/>
          <w:b/>
          <w:bCs/>
          <w:color w:val="auto"/>
          <w:sz w:val="32"/>
          <w:szCs w:val="32"/>
          <w:highlight w:val="none"/>
        </w:rPr>
        <w:t>条</w:t>
      </w:r>
      <w:r>
        <w:rPr>
          <w:rFonts w:ascii="仿宋_GB2312" w:hAnsi="宋体" w:eastAsia="仿宋_GB2312" w:cs="仿宋_GB2312"/>
          <w:b/>
          <w:bCs/>
          <w:color w:val="auto"/>
          <w:sz w:val="32"/>
          <w:szCs w:val="32"/>
          <w:highlight w:val="none"/>
        </w:rPr>
        <w:t xml:space="preserve"> </w:t>
      </w:r>
      <w:r>
        <w:rPr>
          <w:rFonts w:ascii="仿宋_GB2312" w:hAnsi="仿宋" w:eastAsia="仿宋_GB2312" w:cs="仿宋_GB2312"/>
          <w:b/>
          <w:bCs/>
          <w:color w:val="auto"/>
          <w:sz w:val="32"/>
          <w:szCs w:val="32"/>
          <w:highlight w:val="none"/>
        </w:rPr>
        <w:t xml:space="preserve"> </w:t>
      </w:r>
      <w:r>
        <w:rPr>
          <w:rFonts w:hint="eastAsia" w:ascii="仿宋_GB2312" w:hAnsi="仿宋" w:eastAsia="仿宋_GB2312" w:cs="仿宋_GB2312"/>
          <w:color w:val="auto"/>
          <w:sz w:val="32"/>
          <w:szCs w:val="32"/>
          <w:highlight w:val="none"/>
        </w:rPr>
        <w:t>企</w:t>
      </w:r>
      <w:r>
        <w:rPr>
          <w:rFonts w:hint="eastAsia" w:ascii="仿宋_GB2312" w:hAnsi="仿宋" w:eastAsia="仿宋_GB2312" w:cs="仿宋_GB2312"/>
          <w:b w:val="0"/>
          <w:bCs w:val="0"/>
          <w:color w:val="auto"/>
          <w:sz w:val="32"/>
          <w:szCs w:val="32"/>
          <w:highlight w:val="none"/>
        </w:rPr>
        <w:t>业对</w:t>
      </w:r>
      <w:r>
        <w:rPr>
          <w:rFonts w:hint="eastAsia" w:ascii="仿宋_GB2312" w:hAnsi="仿宋" w:eastAsia="仿宋_GB2312" w:cs="仿宋_GB2312"/>
          <w:b w:val="0"/>
          <w:bCs w:val="0"/>
          <w:color w:val="auto"/>
          <w:sz w:val="32"/>
          <w:szCs w:val="32"/>
          <w:highlight w:val="none"/>
          <w:lang w:eastAsia="zh-CN"/>
        </w:rPr>
        <w:t>已公示的</w:t>
      </w:r>
      <w:r>
        <w:rPr>
          <w:rFonts w:hint="eastAsia" w:ascii="仿宋_GB2312" w:hAnsi="仿宋" w:eastAsia="仿宋_GB2312" w:cs="仿宋_GB2312"/>
          <w:color w:val="auto"/>
          <w:sz w:val="32"/>
          <w:szCs w:val="32"/>
          <w:highlight w:val="none"/>
        </w:rPr>
        <w:t>不良行为已进行整改，</w:t>
      </w:r>
      <w:r>
        <w:rPr>
          <w:rFonts w:hint="eastAsia" w:ascii="仿宋_GB2312" w:hAnsi="仿宋" w:eastAsia="仿宋_GB2312" w:cs="仿宋_GB2312"/>
          <w:color w:val="auto"/>
          <w:sz w:val="32"/>
          <w:szCs w:val="32"/>
          <w:highlight w:val="none"/>
          <w:lang w:eastAsia="zh-CN"/>
        </w:rPr>
        <w:t>其</w:t>
      </w:r>
      <w:r>
        <w:rPr>
          <w:rFonts w:hint="eastAsia" w:ascii="仿宋_GB2312" w:hAnsi="仿宋" w:eastAsia="仿宋_GB2312" w:cs="仿宋_GB2312"/>
          <w:color w:val="auto"/>
          <w:sz w:val="32"/>
          <w:szCs w:val="32"/>
          <w:highlight w:val="none"/>
        </w:rPr>
        <w:t>整改确有实效的，</w:t>
      </w:r>
      <w:r>
        <w:rPr>
          <w:rFonts w:hint="eastAsia" w:ascii="仿宋_GB2312" w:hAnsi="仿宋" w:eastAsia="仿宋_GB2312" w:cs="仿宋_GB2312"/>
          <w:color w:val="auto"/>
          <w:sz w:val="32"/>
          <w:szCs w:val="32"/>
          <w:highlight w:val="none"/>
          <w:lang w:eastAsia="zh-CN"/>
        </w:rPr>
        <w:t>在公示时间满六个月后，</w:t>
      </w:r>
      <w:r>
        <w:rPr>
          <w:rFonts w:hint="eastAsia" w:ascii="仿宋_GB2312" w:hAnsi="仿宋" w:eastAsia="仿宋_GB2312" w:cs="仿宋_GB2312"/>
          <w:color w:val="auto"/>
          <w:sz w:val="32"/>
          <w:szCs w:val="32"/>
          <w:highlight w:val="none"/>
        </w:rPr>
        <w:t>可由企业提出</w:t>
      </w:r>
      <w:r>
        <w:rPr>
          <w:rFonts w:hint="eastAsia" w:ascii="仿宋_GB2312" w:hAnsi="仿宋" w:eastAsia="仿宋_GB2312" w:cs="仿宋_GB2312"/>
          <w:color w:val="auto"/>
          <w:sz w:val="32"/>
          <w:szCs w:val="32"/>
          <w:highlight w:val="none"/>
          <w:lang w:eastAsia="zh-CN"/>
        </w:rPr>
        <w:t>撤销不良行为公示</w:t>
      </w:r>
      <w:r>
        <w:rPr>
          <w:rFonts w:hint="eastAsia" w:ascii="仿宋_GB2312" w:hAnsi="仿宋" w:eastAsia="仿宋_GB2312" w:cs="仿宋_GB2312"/>
          <w:color w:val="auto"/>
          <w:sz w:val="32"/>
          <w:szCs w:val="32"/>
          <w:highlight w:val="none"/>
        </w:rPr>
        <w:t>申请，</w:t>
      </w:r>
      <w:r>
        <w:rPr>
          <w:rFonts w:hint="eastAsia" w:ascii="仿宋_GB2312" w:hAnsi="仿宋" w:eastAsia="仿宋_GB2312" w:cs="仿宋_GB2312"/>
          <w:color w:val="auto"/>
          <w:sz w:val="32"/>
          <w:szCs w:val="32"/>
          <w:highlight w:val="none"/>
          <w:lang w:eastAsia="zh-CN"/>
        </w:rPr>
        <w:t>经核查予以撤销</w:t>
      </w:r>
      <w:r>
        <w:rPr>
          <w:rFonts w:hint="eastAsia" w:ascii="仿宋_GB2312" w:hAnsi="仿宋" w:eastAsia="仿宋_GB2312" w:cs="仿宋_GB2312"/>
          <w:color w:val="auto"/>
          <w:sz w:val="32"/>
          <w:szCs w:val="32"/>
          <w:highlight w:val="none"/>
        </w:rPr>
        <w:t>；对于拒不整改或整改不力的单位，</w:t>
      </w:r>
      <w:r>
        <w:rPr>
          <w:rFonts w:hint="eastAsia" w:ascii="仿宋_GB2312" w:hAnsi="仿宋" w:eastAsia="仿宋_GB2312" w:cs="仿宋_GB2312"/>
          <w:color w:val="auto"/>
          <w:sz w:val="32"/>
          <w:szCs w:val="32"/>
          <w:highlight w:val="none"/>
          <w:lang w:eastAsia="zh-CN"/>
        </w:rPr>
        <w:t>市住房城乡建设局</w:t>
      </w:r>
      <w:r>
        <w:rPr>
          <w:rFonts w:hint="eastAsia" w:ascii="仿宋_GB2312" w:hAnsi="仿宋" w:eastAsia="仿宋_GB2312" w:cs="仿宋_GB2312"/>
          <w:color w:val="auto"/>
          <w:sz w:val="32"/>
          <w:szCs w:val="32"/>
          <w:highlight w:val="none"/>
        </w:rPr>
        <w:t>可延长其不良行为记录信息公布期限。</w:t>
      </w:r>
    </w:p>
    <w:p>
      <w:pPr>
        <w:shd w:val="clear" w:color="auto" w:fill="auto"/>
        <w:spacing w:line="600" w:lineRule="exact"/>
        <w:ind w:firstLine="643" w:firstLineChars="200"/>
        <w:rPr>
          <w:rFonts w:ascii="仿宋_GB2312" w:hAnsi="仿宋" w:eastAsia="仿宋_GB2312" w:cs="Times New Roman"/>
          <w:color w:val="auto"/>
          <w:sz w:val="32"/>
          <w:szCs w:val="32"/>
          <w:highlight w:val="none"/>
        </w:rPr>
      </w:pPr>
      <w:r>
        <w:rPr>
          <w:rFonts w:hint="eastAsia" w:ascii="仿宋_GB2312" w:hAnsi="宋体" w:eastAsia="仿宋_GB2312" w:cs="仿宋_GB2312"/>
          <w:b/>
          <w:bCs/>
          <w:color w:val="auto"/>
          <w:sz w:val="32"/>
          <w:szCs w:val="32"/>
          <w:highlight w:val="none"/>
        </w:rPr>
        <w:t>第</w:t>
      </w:r>
      <w:r>
        <w:rPr>
          <w:rFonts w:hint="eastAsia" w:ascii="仿宋_GB2312" w:hAnsi="宋体" w:eastAsia="仿宋_GB2312" w:cs="仿宋_GB2312"/>
          <w:b/>
          <w:bCs/>
          <w:color w:val="auto"/>
          <w:kern w:val="0"/>
          <w:sz w:val="32"/>
          <w:szCs w:val="32"/>
          <w:highlight w:val="none"/>
          <w:lang w:eastAsia="zh-CN"/>
        </w:rPr>
        <w:t>二十一</w:t>
      </w:r>
      <w:r>
        <w:rPr>
          <w:rFonts w:hint="eastAsia" w:ascii="仿宋_GB2312" w:hAnsi="宋体" w:eastAsia="仿宋_GB2312" w:cs="仿宋_GB2312"/>
          <w:b/>
          <w:bCs/>
          <w:color w:val="auto"/>
          <w:sz w:val="32"/>
          <w:szCs w:val="32"/>
          <w:highlight w:val="none"/>
        </w:rPr>
        <w:t>条</w:t>
      </w:r>
      <w:r>
        <w:rPr>
          <w:rFonts w:ascii="仿宋_GB2312" w:hAnsi="宋体" w:eastAsia="仿宋_GB2312" w:cs="仿宋_GB2312"/>
          <w:color w:val="auto"/>
          <w:sz w:val="32"/>
          <w:szCs w:val="32"/>
          <w:highlight w:val="none"/>
        </w:rPr>
        <w:t xml:space="preserve">  </w:t>
      </w:r>
      <w:r>
        <w:rPr>
          <w:rFonts w:hint="eastAsia" w:ascii="仿宋_GB2312" w:hAnsi="仿宋" w:eastAsia="仿宋_GB2312" w:cs="仿宋_GB2312"/>
          <w:color w:val="auto"/>
          <w:sz w:val="32"/>
          <w:szCs w:val="32"/>
          <w:highlight w:val="none"/>
        </w:rPr>
        <w:t>企业诚信信息的录入、更改、增加、删除，必须以具有法律效力的文书和行政文件为依据，任何人不得擅自更改企业的诚信信息。</w:t>
      </w:r>
    </w:p>
    <w:p>
      <w:pPr>
        <w:shd w:val="clear" w:color="auto" w:fill="auto"/>
        <w:spacing w:line="600" w:lineRule="exact"/>
        <w:ind w:firstLine="640" w:firstLineChars="200"/>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行政处罚决定及其他不良行为，经行政复议、行政诉讼以及行政监督被变更、撤销、确认无效的，</w:t>
      </w:r>
      <w:r>
        <w:rPr>
          <w:rFonts w:hint="eastAsia" w:ascii="仿宋_GB2312" w:hAnsi="仿宋" w:eastAsia="仿宋_GB2312" w:cs="仿宋_GB2312"/>
          <w:color w:val="auto"/>
          <w:sz w:val="32"/>
          <w:szCs w:val="32"/>
          <w:highlight w:val="none"/>
          <w:lang w:eastAsia="zh-CN"/>
        </w:rPr>
        <w:t>市住房城乡建设局</w:t>
      </w:r>
      <w:r>
        <w:rPr>
          <w:rFonts w:hint="eastAsia" w:ascii="仿宋_GB2312" w:hAnsi="仿宋" w:eastAsia="仿宋_GB2312" w:cs="仿宋_GB2312"/>
          <w:color w:val="auto"/>
          <w:sz w:val="32"/>
          <w:szCs w:val="32"/>
          <w:highlight w:val="none"/>
        </w:rPr>
        <w:t>应及时对不良行为信息记录进行变更或删除。</w:t>
      </w:r>
    </w:p>
    <w:p>
      <w:pPr>
        <w:shd w:val="clear" w:color="auto" w:fill="auto"/>
        <w:spacing w:line="600" w:lineRule="exact"/>
        <w:ind w:firstLine="640" w:firstLineChars="200"/>
        <w:rPr>
          <w:rFonts w:hint="eastAsia" w:ascii="仿宋_GB2312" w:hAnsi="仿宋" w:eastAsia="仿宋_GB2312" w:cs="仿宋_GB2312"/>
          <w:color w:val="auto"/>
          <w:sz w:val="32"/>
          <w:szCs w:val="32"/>
          <w:highlight w:val="none"/>
        </w:rPr>
      </w:pPr>
    </w:p>
    <w:p>
      <w:pPr>
        <w:widowControl/>
        <w:shd w:val="clear" w:color="auto" w:fill="auto"/>
        <w:spacing w:line="600" w:lineRule="exact"/>
        <w:jc w:val="center"/>
        <w:rPr>
          <w:rFonts w:hint="eastAsia" w:ascii="仿宋_GB2312" w:hAnsi="宋体" w:eastAsia="仿宋_GB2312" w:cs="仿宋_GB2312"/>
          <w:b/>
          <w:bCs/>
          <w:color w:val="auto"/>
          <w:kern w:val="0"/>
          <w:sz w:val="32"/>
          <w:szCs w:val="32"/>
          <w:highlight w:val="none"/>
        </w:rPr>
      </w:pPr>
      <w:r>
        <w:rPr>
          <w:rFonts w:hint="eastAsia" w:ascii="仿宋_GB2312" w:hAnsi="宋体" w:eastAsia="仿宋_GB2312" w:cs="仿宋_GB2312"/>
          <w:b/>
          <w:bCs/>
          <w:color w:val="auto"/>
          <w:kern w:val="0"/>
          <w:sz w:val="32"/>
          <w:szCs w:val="32"/>
          <w:highlight w:val="none"/>
        </w:rPr>
        <w:t>第五章</w:t>
      </w:r>
      <w:r>
        <w:rPr>
          <w:rFonts w:ascii="仿宋_GB2312" w:hAnsi="宋体" w:eastAsia="仿宋_GB2312" w:cs="仿宋_GB2312"/>
          <w:b/>
          <w:bCs/>
          <w:color w:val="auto"/>
          <w:kern w:val="0"/>
          <w:sz w:val="32"/>
          <w:szCs w:val="32"/>
          <w:highlight w:val="none"/>
        </w:rPr>
        <w:t xml:space="preserve">  </w:t>
      </w:r>
      <w:r>
        <w:rPr>
          <w:rFonts w:hint="eastAsia" w:ascii="仿宋_GB2312" w:hAnsi="宋体" w:eastAsia="仿宋_GB2312" w:cs="仿宋_GB2312"/>
          <w:b/>
          <w:bCs/>
          <w:color w:val="auto"/>
          <w:kern w:val="0"/>
          <w:sz w:val="32"/>
          <w:szCs w:val="32"/>
          <w:highlight w:val="none"/>
        </w:rPr>
        <w:t>诚信信息监督管理</w:t>
      </w:r>
    </w:p>
    <w:p>
      <w:pPr>
        <w:widowControl/>
        <w:shd w:val="clear" w:color="auto" w:fill="auto"/>
        <w:spacing w:line="600" w:lineRule="exact"/>
        <w:jc w:val="center"/>
        <w:rPr>
          <w:rFonts w:hint="eastAsia" w:ascii="仿宋_GB2312" w:hAnsi="宋体" w:eastAsia="仿宋_GB2312" w:cs="仿宋_GB2312"/>
          <w:b/>
          <w:bCs/>
          <w:color w:val="auto"/>
          <w:kern w:val="0"/>
          <w:sz w:val="32"/>
          <w:szCs w:val="32"/>
          <w:highlight w:val="none"/>
        </w:rPr>
      </w:pPr>
    </w:p>
    <w:p>
      <w:pPr>
        <w:pStyle w:val="5"/>
        <w:shd w:val="clear" w:color="auto" w:fill="auto"/>
        <w:spacing w:line="600" w:lineRule="exact"/>
        <w:ind w:firstLine="643" w:firstLineChars="200"/>
        <w:rPr>
          <w:rFonts w:ascii="仿宋_GB2312" w:hAnsi="仿宋" w:eastAsia="仿宋_GB2312" w:cs="Times New Roman"/>
          <w:color w:val="auto"/>
          <w:kern w:val="0"/>
          <w:sz w:val="32"/>
          <w:szCs w:val="32"/>
          <w:highlight w:val="none"/>
        </w:rPr>
      </w:pPr>
      <w:r>
        <w:rPr>
          <w:rFonts w:hint="eastAsia" w:ascii="仿宋_GB2312" w:hAnsi="宋体" w:eastAsia="仿宋_GB2312" w:cs="仿宋_GB2312"/>
          <w:b/>
          <w:bCs/>
          <w:color w:val="auto"/>
          <w:kern w:val="0"/>
          <w:sz w:val="32"/>
          <w:szCs w:val="32"/>
          <w:highlight w:val="none"/>
        </w:rPr>
        <w:t>第</w:t>
      </w:r>
      <w:r>
        <w:rPr>
          <w:rFonts w:hint="eastAsia" w:ascii="仿宋_GB2312" w:hAnsi="宋体" w:eastAsia="仿宋_GB2312" w:cs="仿宋_GB2312"/>
          <w:b/>
          <w:bCs/>
          <w:color w:val="auto"/>
          <w:kern w:val="0"/>
          <w:sz w:val="32"/>
          <w:szCs w:val="32"/>
          <w:highlight w:val="none"/>
          <w:lang w:eastAsia="zh-CN"/>
        </w:rPr>
        <w:t>二十二</w:t>
      </w:r>
      <w:r>
        <w:rPr>
          <w:rFonts w:hint="eastAsia" w:ascii="仿宋_GB2312" w:hAnsi="宋体" w:eastAsia="仿宋_GB2312" w:cs="仿宋_GB2312"/>
          <w:b/>
          <w:bCs/>
          <w:color w:val="auto"/>
          <w:kern w:val="0"/>
          <w:sz w:val="32"/>
          <w:szCs w:val="32"/>
          <w:highlight w:val="none"/>
        </w:rPr>
        <w:t>条</w:t>
      </w:r>
      <w:r>
        <w:rPr>
          <w:rFonts w:ascii="仿宋_GB2312" w:hAnsi="宋体" w:eastAsia="仿宋_GB2312" w:cs="仿宋_GB2312"/>
          <w:color w:val="auto"/>
          <w:kern w:val="0"/>
          <w:sz w:val="32"/>
          <w:szCs w:val="32"/>
          <w:highlight w:val="none"/>
        </w:rPr>
        <w:t xml:space="preserve"> </w:t>
      </w:r>
      <w:r>
        <w:rPr>
          <w:rFonts w:ascii="仿宋_GB2312" w:hAnsi="宋体" w:eastAsia="仿宋_GB2312" w:cs="仿宋_GB2312"/>
          <w:b/>
          <w:bCs/>
          <w:color w:val="auto"/>
          <w:kern w:val="0"/>
          <w:sz w:val="32"/>
          <w:szCs w:val="32"/>
          <w:highlight w:val="none"/>
        </w:rPr>
        <w:t xml:space="preserve"> </w:t>
      </w:r>
      <w:r>
        <w:rPr>
          <w:rFonts w:hint="eastAsia" w:ascii="仿宋_GB2312" w:hAnsi="仿宋" w:eastAsia="仿宋_GB2312" w:cs="仿宋_GB2312"/>
          <w:color w:val="auto"/>
          <w:kern w:val="0"/>
          <w:sz w:val="32"/>
          <w:szCs w:val="32"/>
          <w:highlight w:val="none"/>
          <w:lang w:val="en-US" w:eastAsia="zh-CN"/>
        </w:rPr>
        <w:t>市住房城乡建设局及其按事权职责授权的镇街建设行政主管部门执法人员</w:t>
      </w:r>
      <w:r>
        <w:rPr>
          <w:rFonts w:hint="eastAsia" w:ascii="仿宋_GB2312" w:hAnsi="仿宋" w:eastAsia="仿宋_GB2312" w:cs="仿宋_GB2312"/>
          <w:color w:val="auto"/>
          <w:kern w:val="0"/>
          <w:sz w:val="32"/>
          <w:szCs w:val="32"/>
          <w:highlight w:val="none"/>
        </w:rPr>
        <w:t>，依法履行对企业的监督检查职责，可以采取下列措施：</w:t>
      </w:r>
    </w:p>
    <w:p>
      <w:pPr>
        <w:pStyle w:val="5"/>
        <w:shd w:val="clear" w:color="auto" w:fill="auto"/>
        <w:spacing w:line="600" w:lineRule="exact"/>
        <w:ind w:firstLine="640"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（一）进入受检单位的工作场所进行检查；</w:t>
      </w:r>
    </w:p>
    <w:p>
      <w:pPr>
        <w:pStyle w:val="5"/>
        <w:shd w:val="clear" w:color="auto" w:fill="auto"/>
        <w:spacing w:line="600" w:lineRule="exact"/>
        <w:ind w:firstLine="640"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（二）要求受检的单位和人员提供与监督检查事项有关的文件、资料，并进行查阅和复制；</w:t>
      </w:r>
    </w:p>
    <w:p>
      <w:pPr>
        <w:pStyle w:val="5"/>
        <w:shd w:val="clear" w:color="auto" w:fill="auto"/>
        <w:spacing w:line="600" w:lineRule="exact"/>
        <w:ind w:firstLine="640"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（三）要求被检查的单位及有关人员对存在的问题进行说明；</w:t>
      </w:r>
    </w:p>
    <w:p>
      <w:pPr>
        <w:pStyle w:val="5"/>
        <w:shd w:val="clear" w:color="auto" w:fill="auto"/>
        <w:spacing w:line="600" w:lineRule="exact"/>
        <w:ind w:firstLine="640" w:firstLineChars="200"/>
        <w:rPr>
          <w:rFonts w:ascii="仿宋_GB2312" w:hAnsi="仿宋" w:eastAsia="仿宋_GB2312" w:cs="Times New Roman"/>
          <w:color w:val="auto"/>
          <w:kern w:val="0"/>
          <w:sz w:val="32"/>
          <w:szCs w:val="32"/>
          <w:highlight w:val="none"/>
          <w:u w:val="single"/>
        </w:rPr>
      </w:pPr>
      <w:r>
        <w:rPr>
          <w:rFonts w:hint="eastAsia" w:ascii="仿宋_GB2312" w:hAnsi="仿宋" w:eastAsia="仿宋_GB2312" w:cs="仿宋_GB2312"/>
          <w:color w:val="auto"/>
          <w:kern w:val="0"/>
          <w:sz w:val="32"/>
          <w:szCs w:val="32"/>
          <w:highlight w:val="none"/>
        </w:rPr>
        <w:t>（四）对明显违反法律、法规规定的开发行为、经营行为出具整改通知书；</w:t>
      </w:r>
    </w:p>
    <w:p>
      <w:pPr>
        <w:pStyle w:val="5"/>
        <w:shd w:val="clear" w:color="auto" w:fill="auto"/>
        <w:spacing w:line="600" w:lineRule="exact"/>
        <w:ind w:firstLine="640" w:firstLineChars="200"/>
        <w:rPr>
          <w:rFonts w:hint="eastAsia" w:ascii="仿宋_GB2312" w:hAnsi="仿宋" w:eastAsia="仿宋_GB2312" w:cs="仿宋_GB2312"/>
          <w:color w:val="auto"/>
          <w:kern w:val="0"/>
          <w:sz w:val="32"/>
          <w:szCs w:val="32"/>
          <w:highlight w:val="none"/>
        </w:rPr>
      </w:pPr>
      <w:r>
        <w:rPr>
          <w:rFonts w:hint="eastAsia" w:ascii="仿宋_GB2312" w:hAnsi="仿宋" w:eastAsia="仿宋_GB2312" w:cs="仿宋_GB2312"/>
          <w:color w:val="auto"/>
          <w:kern w:val="0"/>
          <w:sz w:val="32"/>
          <w:szCs w:val="32"/>
          <w:highlight w:val="none"/>
        </w:rPr>
        <w:t>（五）法律、法规规定的其他措施。</w:t>
      </w:r>
    </w:p>
    <w:p>
      <w:pPr>
        <w:pStyle w:val="5"/>
        <w:shd w:val="clear" w:color="auto" w:fill="auto"/>
        <w:spacing w:line="600" w:lineRule="exact"/>
        <w:ind w:firstLine="643" w:firstLineChars="200"/>
        <w:rPr>
          <w:rFonts w:ascii="仿宋_GB2312" w:hAnsi="仿宋" w:eastAsia="仿宋_GB2312" w:cs="Times New Roman"/>
          <w:color w:val="auto"/>
          <w:kern w:val="0"/>
          <w:sz w:val="32"/>
          <w:szCs w:val="32"/>
          <w:highlight w:val="none"/>
        </w:rPr>
      </w:pPr>
      <w:r>
        <w:rPr>
          <w:rFonts w:hint="eastAsia" w:ascii="仿宋_GB2312" w:hAnsi="宋体" w:eastAsia="仿宋_GB2312" w:cs="仿宋_GB2312"/>
          <w:b/>
          <w:bCs/>
          <w:color w:val="auto"/>
          <w:kern w:val="0"/>
          <w:sz w:val="32"/>
          <w:szCs w:val="32"/>
          <w:highlight w:val="none"/>
        </w:rPr>
        <w:t>第二十</w:t>
      </w:r>
      <w:r>
        <w:rPr>
          <w:rFonts w:hint="eastAsia" w:ascii="仿宋_GB2312" w:hAnsi="宋体" w:eastAsia="仿宋_GB2312" w:cs="仿宋_GB2312"/>
          <w:b/>
          <w:bCs/>
          <w:color w:val="auto"/>
          <w:kern w:val="0"/>
          <w:sz w:val="32"/>
          <w:szCs w:val="32"/>
          <w:highlight w:val="none"/>
          <w:lang w:eastAsia="zh-CN"/>
        </w:rPr>
        <w:t>三</w:t>
      </w:r>
      <w:r>
        <w:rPr>
          <w:rFonts w:hint="eastAsia" w:ascii="仿宋_GB2312" w:hAnsi="宋体" w:eastAsia="仿宋_GB2312" w:cs="仿宋_GB2312"/>
          <w:b/>
          <w:bCs/>
          <w:color w:val="auto"/>
          <w:kern w:val="0"/>
          <w:sz w:val="32"/>
          <w:szCs w:val="32"/>
          <w:highlight w:val="none"/>
        </w:rPr>
        <w:t>条</w:t>
      </w:r>
      <w:r>
        <w:rPr>
          <w:rFonts w:ascii="仿宋_GB2312" w:hAnsi="宋体" w:eastAsia="仿宋_GB2312" w:cs="仿宋_GB2312"/>
          <w:color w:val="auto"/>
          <w:kern w:val="0"/>
          <w:sz w:val="32"/>
          <w:szCs w:val="32"/>
          <w:highlight w:val="none"/>
        </w:rPr>
        <w:t xml:space="preserve"> </w:t>
      </w:r>
      <w:r>
        <w:rPr>
          <w:rFonts w:ascii="仿宋_GB2312" w:hAnsi="仿宋" w:eastAsia="仿宋_GB2312" w:cs="仿宋_GB2312"/>
          <w:color w:val="auto"/>
          <w:kern w:val="0"/>
          <w:sz w:val="32"/>
          <w:szCs w:val="32"/>
          <w:highlight w:val="none"/>
        </w:rPr>
        <w:t xml:space="preserve"> </w:t>
      </w:r>
      <w:r>
        <w:rPr>
          <w:rFonts w:hint="eastAsia" w:ascii="仿宋_GB2312" w:hAnsi="仿宋" w:eastAsia="仿宋_GB2312" w:cs="仿宋_GB2312"/>
          <w:color w:val="auto"/>
          <w:kern w:val="0"/>
          <w:sz w:val="32"/>
          <w:szCs w:val="32"/>
          <w:highlight w:val="none"/>
        </w:rPr>
        <w:t>监督检查应当符合行政执法的要求，并可采取定期检查和不定期抽查等方式。对每次检查的内容、发现的问题、整改要求及处理情况应做出记录，并由参加检查的人员和受检企业的有关负责人签字后归档。受检企业的有关负责人拒绝签字的，检查人员应将情况记录在案。</w:t>
      </w:r>
    </w:p>
    <w:p>
      <w:pPr>
        <w:pStyle w:val="5"/>
        <w:shd w:val="clear" w:color="auto" w:fill="auto"/>
        <w:spacing w:line="600" w:lineRule="exact"/>
        <w:ind w:firstLine="480"/>
        <w:rPr>
          <w:rFonts w:hint="eastAsia" w:ascii="仿宋_GB2312" w:hAnsi="仿宋" w:eastAsia="仿宋_GB2312" w:cs="仿宋_GB2312"/>
          <w:color w:val="auto"/>
          <w:kern w:val="0"/>
          <w:sz w:val="32"/>
          <w:szCs w:val="32"/>
          <w:highlight w:val="none"/>
        </w:rPr>
      </w:pPr>
      <w:r>
        <w:rPr>
          <w:rFonts w:hint="eastAsia" w:ascii="仿宋_GB2312" w:hAnsi="仿宋" w:eastAsia="仿宋_GB2312" w:cs="仿宋_GB2312"/>
          <w:color w:val="auto"/>
          <w:kern w:val="0"/>
          <w:sz w:val="32"/>
          <w:szCs w:val="32"/>
          <w:highlight w:val="none"/>
        </w:rPr>
        <w:t>对监督检查中发现的问题应当按规定权限进行处理，并及时组织复查，督促落实整改；对不良行为应记入诚信档案；对违反有关法律法规规定的行为应依法予以行政处罚。</w:t>
      </w:r>
    </w:p>
    <w:p>
      <w:pPr>
        <w:shd w:val="clear" w:color="auto" w:fill="auto"/>
        <w:spacing w:line="600" w:lineRule="exact"/>
        <w:ind w:firstLine="642"/>
        <w:rPr>
          <w:rFonts w:hint="eastAsia" w:ascii="仿宋_GB2312" w:hAnsi="仿宋" w:eastAsia="仿宋_GB2312" w:cs="仿宋_GB2312"/>
          <w:color w:val="auto"/>
          <w:kern w:val="0"/>
          <w:sz w:val="32"/>
          <w:szCs w:val="32"/>
          <w:highlight w:val="none"/>
          <w:lang w:eastAsia="zh-CN"/>
        </w:rPr>
      </w:pPr>
      <w:r>
        <w:rPr>
          <w:rFonts w:hint="eastAsia" w:ascii="仿宋_GB2312" w:hAnsi="宋体" w:eastAsia="仿宋_GB2312" w:cs="仿宋_GB2312"/>
          <w:b/>
          <w:bCs/>
          <w:color w:val="auto"/>
          <w:kern w:val="0"/>
          <w:sz w:val="32"/>
          <w:szCs w:val="32"/>
          <w:highlight w:val="none"/>
        </w:rPr>
        <w:t>第二十</w:t>
      </w:r>
      <w:r>
        <w:rPr>
          <w:rFonts w:hint="eastAsia" w:ascii="仿宋_GB2312" w:hAnsi="宋体" w:eastAsia="仿宋_GB2312" w:cs="仿宋_GB2312"/>
          <w:b/>
          <w:bCs/>
          <w:color w:val="auto"/>
          <w:kern w:val="0"/>
          <w:sz w:val="32"/>
          <w:szCs w:val="32"/>
          <w:highlight w:val="none"/>
          <w:lang w:eastAsia="zh-CN"/>
        </w:rPr>
        <w:t>四</w:t>
      </w:r>
      <w:r>
        <w:rPr>
          <w:rFonts w:hint="eastAsia" w:ascii="仿宋_GB2312" w:hAnsi="宋体" w:eastAsia="仿宋_GB2312" w:cs="仿宋_GB2312"/>
          <w:b/>
          <w:bCs/>
          <w:color w:val="auto"/>
          <w:kern w:val="0"/>
          <w:sz w:val="32"/>
          <w:szCs w:val="32"/>
          <w:highlight w:val="none"/>
        </w:rPr>
        <w:t>条</w:t>
      </w:r>
      <w:r>
        <w:rPr>
          <w:rFonts w:ascii="仿宋_GB2312" w:eastAsia="仿宋_GB2312" w:cs="仿宋_GB2312"/>
          <w:b/>
          <w:bCs/>
          <w:color w:val="auto"/>
          <w:kern w:val="0"/>
          <w:sz w:val="32"/>
          <w:szCs w:val="32"/>
          <w:highlight w:val="none"/>
        </w:rPr>
        <w:t xml:space="preserve"> </w:t>
      </w:r>
      <w:r>
        <w:rPr>
          <w:rFonts w:ascii="仿宋_GB2312" w:hAnsi="仿宋" w:eastAsia="仿宋_GB2312" w:cs="仿宋_GB2312"/>
          <w:b/>
          <w:bCs/>
          <w:color w:val="auto"/>
          <w:kern w:val="0"/>
          <w:sz w:val="32"/>
          <w:szCs w:val="32"/>
          <w:highlight w:val="none"/>
        </w:rPr>
        <w:t xml:space="preserve"> </w:t>
      </w:r>
      <w:r>
        <w:rPr>
          <w:rFonts w:hint="eastAsia" w:ascii="仿宋_GB2312" w:hAnsi="仿宋" w:eastAsia="仿宋_GB2312" w:cs="仿宋_GB2312"/>
          <w:color w:val="auto"/>
          <w:kern w:val="0"/>
          <w:sz w:val="32"/>
          <w:szCs w:val="32"/>
          <w:highlight w:val="none"/>
        </w:rPr>
        <w:t>房地产企业对</w:t>
      </w:r>
      <w:r>
        <w:rPr>
          <w:rFonts w:hint="eastAsia" w:ascii="仿宋_GB2312" w:hAnsi="仿宋" w:eastAsia="仿宋_GB2312" w:cs="仿宋_GB2312"/>
          <w:color w:val="auto"/>
          <w:kern w:val="0"/>
          <w:sz w:val="32"/>
          <w:szCs w:val="32"/>
          <w:highlight w:val="none"/>
          <w:lang w:eastAsia="zh-CN"/>
        </w:rPr>
        <w:t>扣分处理</w:t>
      </w:r>
      <w:r>
        <w:rPr>
          <w:rFonts w:hint="eastAsia" w:ascii="仿宋_GB2312" w:hAnsi="仿宋" w:eastAsia="仿宋_GB2312" w:cs="仿宋_GB2312"/>
          <w:color w:val="auto"/>
          <w:kern w:val="0"/>
          <w:sz w:val="32"/>
          <w:szCs w:val="32"/>
          <w:highlight w:val="none"/>
        </w:rPr>
        <w:t>有异议的，在收到相关通知书之日起</w:t>
      </w:r>
      <w:r>
        <w:rPr>
          <w:rFonts w:ascii="仿宋_GB2312" w:hAnsi="仿宋" w:eastAsia="仿宋_GB2312" w:cs="仿宋_GB2312"/>
          <w:color w:val="auto"/>
          <w:kern w:val="0"/>
          <w:sz w:val="32"/>
          <w:szCs w:val="32"/>
          <w:highlight w:val="none"/>
        </w:rPr>
        <w:t>2</w:t>
      </w:r>
      <w:r>
        <w:rPr>
          <w:rFonts w:hint="eastAsia" w:ascii="仿宋_GB2312" w:hAnsi="仿宋" w:eastAsia="仿宋_GB2312" w:cs="仿宋_GB2312"/>
          <w:color w:val="auto"/>
          <w:kern w:val="0"/>
          <w:sz w:val="32"/>
          <w:szCs w:val="32"/>
          <w:highlight w:val="none"/>
        </w:rPr>
        <w:t>个工作日内，可向</w:t>
      </w:r>
      <w:r>
        <w:rPr>
          <w:rFonts w:hint="eastAsia" w:ascii="仿宋_GB2312" w:hAnsi="仿宋" w:eastAsia="仿宋_GB2312" w:cs="仿宋_GB2312"/>
          <w:color w:val="auto"/>
          <w:kern w:val="0"/>
          <w:sz w:val="32"/>
          <w:szCs w:val="32"/>
          <w:highlight w:val="none"/>
          <w:lang w:eastAsia="zh-CN"/>
        </w:rPr>
        <w:t>市住房城乡建设局</w:t>
      </w:r>
      <w:r>
        <w:rPr>
          <w:rFonts w:hint="eastAsia" w:ascii="仿宋_GB2312" w:hAnsi="仿宋" w:eastAsia="仿宋_GB2312" w:cs="仿宋_GB2312"/>
          <w:color w:val="auto"/>
          <w:kern w:val="0"/>
          <w:sz w:val="32"/>
          <w:szCs w:val="32"/>
          <w:highlight w:val="none"/>
        </w:rPr>
        <w:t>申请复查。</w:t>
      </w:r>
      <w:r>
        <w:rPr>
          <w:rFonts w:hint="eastAsia" w:ascii="仿宋_GB2312" w:hAnsi="仿宋" w:eastAsia="仿宋_GB2312" w:cs="仿宋_GB2312"/>
          <w:color w:val="auto"/>
          <w:kern w:val="0"/>
          <w:sz w:val="32"/>
          <w:szCs w:val="32"/>
          <w:highlight w:val="none"/>
          <w:lang w:eastAsia="zh-CN"/>
        </w:rPr>
        <w:t>市住房城乡建设局</w:t>
      </w:r>
      <w:r>
        <w:rPr>
          <w:rFonts w:hint="eastAsia" w:ascii="仿宋_GB2312" w:hAnsi="仿宋" w:eastAsia="仿宋_GB2312" w:cs="仿宋_GB2312"/>
          <w:color w:val="auto"/>
          <w:kern w:val="0"/>
          <w:sz w:val="32"/>
          <w:szCs w:val="32"/>
          <w:highlight w:val="none"/>
        </w:rPr>
        <w:t>受理相关材料后在</w:t>
      </w:r>
      <w:r>
        <w:rPr>
          <w:rFonts w:ascii="仿宋_GB2312" w:hAnsi="仿宋" w:eastAsia="仿宋_GB2312" w:cs="仿宋_GB2312"/>
          <w:color w:val="auto"/>
          <w:kern w:val="0"/>
          <w:sz w:val="32"/>
          <w:szCs w:val="32"/>
          <w:highlight w:val="none"/>
        </w:rPr>
        <w:t>5</w:t>
      </w:r>
      <w:r>
        <w:rPr>
          <w:rFonts w:hint="eastAsia" w:ascii="仿宋_GB2312" w:hAnsi="仿宋" w:eastAsia="仿宋_GB2312" w:cs="仿宋_GB2312"/>
          <w:color w:val="auto"/>
          <w:kern w:val="0"/>
          <w:sz w:val="32"/>
          <w:szCs w:val="32"/>
          <w:highlight w:val="none"/>
        </w:rPr>
        <w:t>个工作日内进行复查，对确属错误的应及时纠正、撤销或变更，复查结论应书面回复申请企业或个人。</w:t>
      </w:r>
      <w:r>
        <w:rPr>
          <w:rFonts w:hint="eastAsia" w:ascii="仿宋_GB2312" w:hAnsi="仿宋" w:eastAsia="仿宋_GB2312" w:cs="仿宋_GB2312"/>
          <w:color w:val="auto"/>
          <w:kern w:val="0"/>
          <w:sz w:val="32"/>
          <w:szCs w:val="32"/>
          <w:highlight w:val="none"/>
          <w:lang w:eastAsia="zh-CN"/>
        </w:rPr>
        <w:t>涉及行政复议、行政诉讼的，按相关法律法规处理。</w:t>
      </w:r>
    </w:p>
    <w:p>
      <w:pPr>
        <w:pStyle w:val="5"/>
        <w:shd w:val="clear" w:color="auto" w:fill="auto"/>
        <w:spacing w:line="600" w:lineRule="exact"/>
        <w:ind w:firstLine="630" w:firstLineChars="196"/>
        <w:rPr>
          <w:rFonts w:ascii="仿宋_GB2312" w:hAnsi="仿宋" w:eastAsia="仿宋_GB2312" w:cs="Times New Roman"/>
          <w:color w:val="auto"/>
          <w:kern w:val="0"/>
          <w:sz w:val="32"/>
          <w:szCs w:val="32"/>
          <w:highlight w:val="none"/>
        </w:rPr>
      </w:pPr>
      <w:r>
        <w:rPr>
          <w:rFonts w:hint="eastAsia" w:ascii="仿宋_GB2312" w:hAnsi="宋体" w:eastAsia="仿宋_GB2312" w:cs="仿宋_GB2312"/>
          <w:b/>
          <w:bCs/>
          <w:color w:val="auto"/>
          <w:kern w:val="0"/>
          <w:sz w:val="32"/>
          <w:szCs w:val="32"/>
          <w:highlight w:val="none"/>
        </w:rPr>
        <w:t>第二十</w:t>
      </w:r>
      <w:r>
        <w:rPr>
          <w:rFonts w:hint="eastAsia" w:ascii="仿宋_GB2312" w:hAnsi="宋体" w:eastAsia="仿宋_GB2312" w:cs="仿宋_GB2312"/>
          <w:b/>
          <w:bCs/>
          <w:color w:val="auto"/>
          <w:kern w:val="0"/>
          <w:sz w:val="32"/>
          <w:szCs w:val="32"/>
          <w:highlight w:val="none"/>
          <w:lang w:eastAsia="zh-CN"/>
        </w:rPr>
        <w:t>五</w:t>
      </w:r>
      <w:r>
        <w:rPr>
          <w:rFonts w:hint="eastAsia" w:ascii="仿宋_GB2312" w:hAnsi="宋体" w:eastAsia="仿宋_GB2312" w:cs="仿宋_GB2312"/>
          <w:b/>
          <w:bCs/>
          <w:color w:val="auto"/>
          <w:kern w:val="0"/>
          <w:sz w:val="32"/>
          <w:szCs w:val="32"/>
          <w:highlight w:val="none"/>
        </w:rPr>
        <w:t>条</w:t>
      </w:r>
      <w:r>
        <w:rPr>
          <w:rFonts w:ascii="仿宋_GB2312" w:hAnsi="宋体" w:eastAsia="仿宋_GB2312" w:cs="仿宋_GB2312"/>
          <w:b/>
          <w:bCs/>
          <w:color w:val="auto"/>
          <w:kern w:val="0"/>
          <w:sz w:val="32"/>
          <w:szCs w:val="32"/>
          <w:highlight w:val="none"/>
        </w:rPr>
        <w:t xml:space="preserve"> </w:t>
      </w:r>
      <w:r>
        <w:rPr>
          <w:rFonts w:ascii="仿宋_GB2312" w:hAnsi="仿宋" w:eastAsia="仿宋_GB2312" w:cs="仿宋_GB2312"/>
          <w:b/>
          <w:bCs/>
          <w:color w:val="auto"/>
          <w:kern w:val="0"/>
          <w:sz w:val="32"/>
          <w:szCs w:val="32"/>
          <w:highlight w:val="none"/>
        </w:rPr>
        <w:t xml:space="preserve"> </w:t>
      </w:r>
      <w:r>
        <w:rPr>
          <w:rFonts w:hint="eastAsia" w:ascii="仿宋_GB2312" w:hAnsi="仿宋" w:eastAsia="仿宋_GB2312" w:cs="仿宋_GB2312"/>
          <w:color w:val="auto"/>
          <w:kern w:val="0"/>
          <w:sz w:val="32"/>
          <w:szCs w:val="32"/>
          <w:highlight w:val="none"/>
          <w:lang w:eastAsia="zh-CN"/>
        </w:rPr>
        <w:t>市住房城乡建设局</w:t>
      </w:r>
      <w:r>
        <w:rPr>
          <w:rFonts w:hint="eastAsia" w:ascii="仿宋_GB2312" w:hAnsi="仿宋" w:eastAsia="仿宋_GB2312" w:cs="仿宋_GB2312"/>
          <w:color w:val="auto"/>
          <w:kern w:val="0"/>
          <w:sz w:val="32"/>
          <w:szCs w:val="32"/>
          <w:highlight w:val="none"/>
        </w:rPr>
        <w:t>建立举报、投诉受理和处理制度，公开举报、投诉电话号码、通讯地址和电子邮件信箱。</w:t>
      </w:r>
    </w:p>
    <w:p>
      <w:pPr>
        <w:pStyle w:val="5"/>
        <w:shd w:val="clear" w:color="auto" w:fill="auto"/>
        <w:spacing w:line="600" w:lineRule="exact"/>
        <w:ind w:firstLine="627" w:firstLineChars="196"/>
        <w:rPr>
          <w:rFonts w:hint="eastAsia" w:ascii="仿宋_GB2312" w:hAnsi="仿宋" w:eastAsia="仿宋_GB2312" w:cs="仿宋_GB2312"/>
          <w:color w:val="auto"/>
          <w:kern w:val="0"/>
          <w:sz w:val="32"/>
          <w:szCs w:val="32"/>
          <w:highlight w:val="none"/>
        </w:rPr>
      </w:pPr>
      <w:r>
        <w:rPr>
          <w:rFonts w:hint="eastAsia" w:ascii="仿宋_GB2312" w:hAnsi="仿宋" w:eastAsia="仿宋_GB2312" w:cs="仿宋_GB2312"/>
          <w:color w:val="auto"/>
          <w:kern w:val="0"/>
          <w:sz w:val="32"/>
          <w:szCs w:val="32"/>
          <w:highlight w:val="none"/>
          <w:lang w:eastAsia="zh-CN"/>
        </w:rPr>
        <w:t>市住房城乡建设局</w:t>
      </w:r>
      <w:r>
        <w:rPr>
          <w:rFonts w:hint="eastAsia" w:ascii="仿宋_GB2312" w:hAnsi="仿宋" w:eastAsia="仿宋_GB2312" w:cs="仿宋_GB2312"/>
          <w:color w:val="auto"/>
          <w:kern w:val="0"/>
          <w:sz w:val="32"/>
          <w:szCs w:val="32"/>
          <w:highlight w:val="none"/>
        </w:rPr>
        <w:t>工作人员在房地产市场的监督管理工作中玩忽职守、滥用职权、徇私舞弊的，任何单位和个人均有权向</w:t>
      </w:r>
      <w:r>
        <w:rPr>
          <w:rFonts w:hint="eastAsia" w:ascii="仿宋_GB2312" w:hAnsi="仿宋" w:eastAsia="仿宋_GB2312" w:cs="仿宋_GB2312"/>
          <w:color w:val="auto"/>
          <w:kern w:val="0"/>
          <w:sz w:val="32"/>
          <w:szCs w:val="32"/>
          <w:highlight w:val="none"/>
          <w:lang w:eastAsia="zh-CN"/>
        </w:rPr>
        <w:t>市住房城乡建设局</w:t>
      </w:r>
      <w:r>
        <w:rPr>
          <w:rFonts w:hint="eastAsia" w:ascii="仿宋_GB2312" w:hAnsi="仿宋" w:eastAsia="仿宋_GB2312" w:cs="仿宋_GB2312"/>
          <w:color w:val="auto"/>
          <w:kern w:val="0"/>
          <w:sz w:val="32"/>
          <w:szCs w:val="32"/>
          <w:highlight w:val="none"/>
        </w:rPr>
        <w:t>举报和投诉。</w:t>
      </w:r>
      <w:r>
        <w:rPr>
          <w:rFonts w:hint="eastAsia" w:ascii="仿宋_GB2312" w:hAnsi="仿宋" w:eastAsia="仿宋_GB2312" w:cs="仿宋_GB2312"/>
          <w:color w:val="auto"/>
          <w:kern w:val="0"/>
          <w:sz w:val="32"/>
          <w:szCs w:val="32"/>
          <w:highlight w:val="none"/>
          <w:lang w:eastAsia="zh-CN"/>
        </w:rPr>
        <w:t>市住房城乡建设局</w:t>
      </w:r>
      <w:r>
        <w:rPr>
          <w:rFonts w:hint="eastAsia" w:ascii="仿宋_GB2312" w:hAnsi="仿宋" w:eastAsia="仿宋_GB2312" w:cs="仿宋_GB2312"/>
          <w:color w:val="auto"/>
          <w:kern w:val="0"/>
          <w:sz w:val="32"/>
          <w:szCs w:val="32"/>
          <w:highlight w:val="none"/>
        </w:rPr>
        <w:t>收到举报、投诉后，应当及时调查，查证属实的，依法作出相应的处理，并于收到举报、投诉之日起</w:t>
      </w:r>
      <w:r>
        <w:rPr>
          <w:rFonts w:ascii="仿宋_GB2312" w:hAnsi="仿宋" w:eastAsia="仿宋_GB2312" w:cs="仿宋_GB2312"/>
          <w:color w:val="auto"/>
          <w:kern w:val="0"/>
          <w:sz w:val="32"/>
          <w:szCs w:val="32"/>
          <w:highlight w:val="none"/>
        </w:rPr>
        <w:t>30</w:t>
      </w:r>
      <w:r>
        <w:rPr>
          <w:rFonts w:hint="eastAsia" w:ascii="仿宋_GB2312" w:hAnsi="仿宋" w:eastAsia="仿宋_GB2312" w:cs="仿宋_GB2312"/>
          <w:color w:val="auto"/>
          <w:kern w:val="0"/>
          <w:sz w:val="32"/>
          <w:szCs w:val="32"/>
          <w:highlight w:val="none"/>
        </w:rPr>
        <w:t>个工作日内作出答复。</w:t>
      </w:r>
    </w:p>
    <w:p>
      <w:pPr>
        <w:pStyle w:val="5"/>
        <w:shd w:val="clear" w:color="auto" w:fill="auto"/>
        <w:spacing w:line="600" w:lineRule="exact"/>
        <w:ind w:firstLine="643" w:firstLineChars="200"/>
        <w:rPr>
          <w:rFonts w:hint="eastAsia" w:ascii="仿宋_GB2312" w:hAnsi="仿宋" w:eastAsia="仿宋_GB2312" w:cs="仿宋_GB2312"/>
          <w:color w:val="auto"/>
          <w:kern w:val="0"/>
          <w:sz w:val="32"/>
          <w:szCs w:val="32"/>
          <w:highlight w:val="none"/>
        </w:rPr>
      </w:pPr>
      <w:r>
        <w:rPr>
          <w:rFonts w:hint="eastAsia" w:ascii="仿宋_GB2312" w:hAnsi="宋体" w:eastAsia="仿宋_GB2312" w:cs="仿宋_GB2312"/>
          <w:b/>
          <w:bCs/>
          <w:color w:val="auto"/>
          <w:kern w:val="0"/>
          <w:sz w:val="32"/>
          <w:szCs w:val="32"/>
          <w:highlight w:val="none"/>
        </w:rPr>
        <w:t>第二十</w:t>
      </w:r>
      <w:r>
        <w:rPr>
          <w:rFonts w:hint="eastAsia" w:ascii="仿宋_GB2312" w:hAnsi="宋体" w:eastAsia="仿宋_GB2312" w:cs="仿宋_GB2312"/>
          <w:b/>
          <w:bCs/>
          <w:color w:val="auto"/>
          <w:kern w:val="0"/>
          <w:sz w:val="32"/>
          <w:szCs w:val="32"/>
          <w:highlight w:val="none"/>
          <w:lang w:eastAsia="zh-CN"/>
        </w:rPr>
        <w:t>六</w:t>
      </w:r>
      <w:r>
        <w:rPr>
          <w:rFonts w:hint="eastAsia" w:ascii="仿宋_GB2312" w:hAnsi="宋体" w:eastAsia="仿宋_GB2312" w:cs="仿宋_GB2312"/>
          <w:b/>
          <w:bCs/>
          <w:color w:val="auto"/>
          <w:kern w:val="0"/>
          <w:sz w:val="32"/>
          <w:szCs w:val="32"/>
          <w:highlight w:val="none"/>
        </w:rPr>
        <w:t>条</w:t>
      </w:r>
      <w:r>
        <w:rPr>
          <w:rFonts w:ascii="仿宋_GB2312" w:hAnsi="仿宋" w:eastAsia="仿宋_GB2312" w:cs="仿宋_GB2312"/>
          <w:color w:val="auto"/>
          <w:kern w:val="0"/>
          <w:sz w:val="32"/>
          <w:szCs w:val="32"/>
          <w:highlight w:val="none"/>
        </w:rPr>
        <w:t xml:space="preserve">  </w:t>
      </w:r>
      <w:r>
        <w:rPr>
          <w:rFonts w:hint="eastAsia" w:ascii="仿宋_GB2312" w:hAnsi="仿宋" w:eastAsia="仿宋_GB2312" w:cs="仿宋_GB2312"/>
          <w:color w:val="auto"/>
          <w:kern w:val="0"/>
          <w:sz w:val="32"/>
          <w:szCs w:val="32"/>
          <w:highlight w:val="none"/>
        </w:rPr>
        <w:t>房地产</w:t>
      </w:r>
      <w:r>
        <w:rPr>
          <w:rFonts w:hint="eastAsia" w:ascii="仿宋_GB2312" w:hAnsi="仿宋" w:eastAsia="仿宋_GB2312" w:cs="仿宋_GB2312"/>
          <w:color w:val="auto"/>
          <w:kern w:val="0"/>
          <w:sz w:val="32"/>
          <w:szCs w:val="32"/>
          <w:highlight w:val="none"/>
          <w:lang w:eastAsia="zh-CN"/>
        </w:rPr>
        <w:t>行业</w:t>
      </w:r>
      <w:r>
        <w:rPr>
          <w:rFonts w:hint="eastAsia" w:ascii="仿宋_GB2312" w:hAnsi="仿宋" w:eastAsia="仿宋_GB2312" w:cs="仿宋_GB2312"/>
          <w:color w:val="auto"/>
          <w:kern w:val="0"/>
          <w:sz w:val="32"/>
          <w:szCs w:val="32"/>
          <w:highlight w:val="none"/>
        </w:rPr>
        <w:t>企业有违反法律、法规和规章的行为，由有关</w:t>
      </w:r>
      <w:r>
        <w:rPr>
          <w:rFonts w:hint="eastAsia" w:ascii="仿宋_GB2312" w:hAnsi="仿宋" w:eastAsia="仿宋_GB2312" w:cs="仿宋_GB2312"/>
          <w:color w:val="auto"/>
          <w:kern w:val="0"/>
          <w:sz w:val="32"/>
          <w:szCs w:val="32"/>
          <w:highlight w:val="none"/>
          <w:lang w:eastAsia="zh-CN"/>
        </w:rPr>
        <w:t>行政</w:t>
      </w:r>
      <w:r>
        <w:rPr>
          <w:rFonts w:hint="eastAsia" w:ascii="仿宋_GB2312" w:hAnsi="仿宋" w:eastAsia="仿宋_GB2312" w:cs="仿宋_GB2312"/>
          <w:color w:val="auto"/>
          <w:kern w:val="0"/>
          <w:sz w:val="32"/>
          <w:szCs w:val="32"/>
          <w:highlight w:val="none"/>
        </w:rPr>
        <w:t>执法机构责令改正，依法应予行政处罚的给予行政处罚；构成犯罪的，移送司法机关处理。</w:t>
      </w:r>
    </w:p>
    <w:p>
      <w:pPr>
        <w:shd w:val="clear" w:color="auto" w:fill="auto"/>
        <w:spacing w:line="600" w:lineRule="exact"/>
        <w:jc w:val="center"/>
        <w:rPr>
          <w:rFonts w:ascii="仿宋_GB2312" w:hAnsi="宋体" w:eastAsia="仿宋_GB2312" w:cs="Times New Roman"/>
          <w:color w:val="auto"/>
          <w:sz w:val="32"/>
          <w:szCs w:val="32"/>
          <w:highlight w:val="none"/>
        </w:rPr>
      </w:pPr>
    </w:p>
    <w:p>
      <w:pPr>
        <w:shd w:val="clear" w:color="auto" w:fill="auto"/>
        <w:spacing w:line="600" w:lineRule="exact"/>
        <w:jc w:val="center"/>
        <w:rPr>
          <w:rFonts w:ascii="仿宋_GB2312" w:hAnsi="宋体" w:eastAsia="仿宋_GB2312" w:cs="Times New Roman"/>
          <w:b/>
          <w:bCs/>
          <w:color w:val="auto"/>
          <w:sz w:val="32"/>
          <w:szCs w:val="32"/>
          <w:highlight w:val="none"/>
        </w:rPr>
      </w:pPr>
      <w:r>
        <w:rPr>
          <w:rFonts w:hint="eastAsia" w:ascii="仿宋_GB2312" w:hAnsi="宋体" w:eastAsia="仿宋_GB2312" w:cs="仿宋_GB2312"/>
          <w:b/>
          <w:bCs/>
          <w:color w:val="auto"/>
          <w:sz w:val="32"/>
          <w:szCs w:val="32"/>
          <w:highlight w:val="none"/>
        </w:rPr>
        <w:t>附</w:t>
      </w:r>
      <w:r>
        <w:rPr>
          <w:rFonts w:ascii="仿宋_GB2312" w:hAnsi="宋体" w:eastAsia="仿宋_GB2312" w:cs="仿宋_GB2312"/>
          <w:b/>
          <w:bCs/>
          <w:color w:val="auto"/>
          <w:sz w:val="32"/>
          <w:szCs w:val="32"/>
          <w:highlight w:val="none"/>
        </w:rPr>
        <w:t xml:space="preserve">  </w:t>
      </w:r>
      <w:r>
        <w:rPr>
          <w:rFonts w:hint="eastAsia" w:ascii="仿宋_GB2312" w:hAnsi="宋体" w:eastAsia="仿宋_GB2312" w:cs="仿宋_GB2312"/>
          <w:b/>
          <w:bCs/>
          <w:color w:val="auto"/>
          <w:sz w:val="32"/>
          <w:szCs w:val="32"/>
          <w:highlight w:val="none"/>
        </w:rPr>
        <w:t>则</w:t>
      </w:r>
    </w:p>
    <w:p>
      <w:pPr>
        <w:shd w:val="clear" w:color="auto" w:fill="auto"/>
        <w:spacing w:line="600" w:lineRule="exact"/>
        <w:ind w:firstLine="643" w:firstLineChars="200"/>
        <w:rPr>
          <w:rFonts w:ascii="仿宋_GB2312" w:hAnsi="仿宋" w:eastAsia="仿宋_GB2312" w:cs="Times New Roman"/>
          <w:color w:val="auto"/>
          <w:sz w:val="32"/>
          <w:szCs w:val="32"/>
          <w:highlight w:val="none"/>
        </w:rPr>
      </w:pPr>
      <w:r>
        <w:rPr>
          <w:rFonts w:hint="eastAsia" w:ascii="仿宋_GB2312" w:hAnsi="宋体" w:eastAsia="仿宋_GB2312" w:cs="仿宋_GB2312"/>
          <w:b/>
          <w:bCs/>
          <w:color w:val="auto"/>
          <w:sz w:val="32"/>
          <w:szCs w:val="32"/>
          <w:highlight w:val="none"/>
        </w:rPr>
        <w:t>第二十</w:t>
      </w:r>
      <w:r>
        <w:rPr>
          <w:rFonts w:hint="eastAsia" w:ascii="仿宋_GB2312" w:hAnsi="宋体" w:eastAsia="仿宋_GB2312" w:cs="仿宋_GB2312"/>
          <w:b/>
          <w:bCs/>
          <w:color w:val="auto"/>
          <w:sz w:val="32"/>
          <w:szCs w:val="32"/>
          <w:highlight w:val="none"/>
          <w:lang w:eastAsia="zh-CN"/>
        </w:rPr>
        <w:t>七</w:t>
      </w:r>
      <w:r>
        <w:rPr>
          <w:rFonts w:hint="eastAsia" w:ascii="仿宋_GB2312" w:hAnsi="宋体" w:eastAsia="仿宋_GB2312" w:cs="仿宋_GB2312"/>
          <w:b/>
          <w:bCs/>
          <w:color w:val="auto"/>
          <w:sz w:val="32"/>
          <w:szCs w:val="32"/>
          <w:highlight w:val="none"/>
        </w:rPr>
        <w:t>条</w:t>
      </w:r>
      <w:r>
        <w:rPr>
          <w:rFonts w:ascii="仿宋_GB2312" w:hAnsi="宋体" w:eastAsia="仿宋_GB2312" w:cs="仿宋_GB2312"/>
          <w:color w:val="auto"/>
          <w:sz w:val="32"/>
          <w:szCs w:val="32"/>
          <w:highlight w:val="none"/>
        </w:rPr>
        <w:t xml:space="preserve">  </w:t>
      </w:r>
      <w:r>
        <w:rPr>
          <w:rFonts w:hint="eastAsia" w:ascii="仿宋_GB2312" w:hAnsi="仿宋" w:eastAsia="仿宋_GB2312" w:cs="仿宋_GB2312"/>
          <w:color w:val="auto"/>
          <w:sz w:val="32"/>
          <w:szCs w:val="32"/>
          <w:highlight w:val="none"/>
        </w:rPr>
        <w:t>本办法由</w:t>
      </w:r>
      <w:r>
        <w:rPr>
          <w:rFonts w:hint="eastAsia" w:ascii="仿宋_GB2312" w:hAnsi="仿宋" w:eastAsia="仿宋_GB2312" w:cs="仿宋_GB2312"/>
          <w:color w:val="auto"/>
          <w:sz w:val="32"/>
          <w:szCs w:val="32"/>
          <w:highlight w:val="none"/>
          <w:lang w:eastAsia="zh-CN"/>
        </w:rPr>
        <w:t>市住房城乡建设局</w:t>
      </w:r>
      <w:r>
        <w:rPr>
          <w:rFonts w:hint="eastAsia" w:ascii="仿宋_GB2312" w:hAnsi="仿宋" w:eastAsia="仿宋_GB2312" w:cs="仿宋_GB2312"/>
          <w:color w:val="auto"/>
          <w:sz w:val="32"/>
          <w:szCs w:val="32"/>
          <w:highlight w:val="none"/>
        </w:rPr>
        <w:t>负责解释。</w:t>
      </w:r>
    </w:p>
    <w:p>
      <w:pPr>
        <w:shd w:val="clear" w:color="auto" w:fill="auto"/>
        <w:spacing w:line="600" w:lineRule="exact"/>
        <w:ind w:firstLine="643" w:firstLineChars="200"/>
        <w:rPr>
          <w:rFonts w:hint="eastAsia" w:ascii="仿宋_GB2312" w:hAnsi="仿宋" w:eastAsia="仿宋_GB2312" w:cs="Times New Roman"/>
          <w:color w:val="auto"/>
          <w:sz w:val="32"/>
          <w:szCs w:val="32"/>
          <w:highlight w:val="none"/>
          <w:lang w:eastAsia="zh-CN"/>
        </w:rPr>
      </w:pPr>
      <w:r>
        <w:rPr>
          <w:rFonts w:hint="eastAsia" w:ascii="仿宋_GB2312" w:hAnsi="宋体" w:eastAsia="仿宋_GB2312" w:cs="仿宋_GB2312"/>
          <w:b/>
          <w:bCs/>
          <w:color w:val="auto"/>
          <w:sz w:val="32"/>
          <w:szCs w:val="32"/>
          <w:highlight w:val="none"/>
        </w:rPr>
        <w:t>第</w:t>
      </w:r>
      <w:r>
        <w:rPr>
          <w:rFonts w:hint="eastAsia" w:ascii="仿宋_GB2312" w:hAnsi="宋体" w:eastAsia="仿宋_GB2312" w:cs="仿宋_GB2312"/>
          <w:b/>
          <w:bCs/>
          <w:color w:val="auto"/>
          <w:sz w:val="32"/>
          <w:szCs w:val="32"/>
          <w:highlight w:val="none"/>
          <w:lang w:eastAsia="zh-CN"/>
        </w:rPr>
        <w:t>二十八</w:t>
      </w:r>
      <w:r>
        <w:rPr>
          <w:rFonts w:hint="eastAsia" w:ascii="仿宋_GB2312" w:hAnsi="宋体" w:eastAsia="仿宋_GB2312" w:cs="仿宋_GB2312"/>
          <w:b/>
          <w:bCs/>
          <w:color w:val="auto"/>
          <w:sz w:val="32"/>
          <w:szCs w:val="32"/>
          <w:highlight w:val="none"/>
        </w:rPr>
        <w:t>条</w:t>
      </w:r>
      <w:r>
        <w:rPr>
          <w:rFonts w:ascii="仿宋_GB2312" w:hAnsi="宋体" w:eastAsia="仿宋_GB2312" w:cs="仿宋_GB2312"/>
          <w:color w:val="auto"/>
          <w:sz w:val="32"/>
          <w:szCs w:val="32"/>
          <w:highlight w:val="none"/>
        </w:rPr>
        <w:t xml:space="preserve">  </w:t>
      </w:r>
      <w:r>
        <w:rPr>
          <w:rFonts w:hint="eastAsia" w:ascii="仿宋_GB2312" w:hAnsi="仿宋" w:eastAsia="仿宋_GB2312" w:cs="仿宋_GB2312"/>
          <w:color w:val="auto"/>
          <w:sz w:val="32"/>
          <w:szCs w:val="32"/>
          <w:highlight w:val="none"/>
        </w:rPr>
        <w:t>本办法自</w:t>
      </w:r>
      <w:r>
        <w:rPr>
          <w:rFonts w:hint="eastAsia" w:ascii="仿宋_GB2312" w:hAnsi="仿宋" w:eastAsia="仿宋_GB2312" w:cs="仿宋_GB2312"/>
          <w:color w:val="auto"/>
          <w:sz w:val="32"/>
          <w:szCs w:val="32"/>
          <w:highlight w:val="none"/>
          <w:lang w:val="en-US" w:eastAsia="zh-CN"/>
        </w:rPr>
        <w:t>2023年5月15日</w:t>
      </w:r>
      <w:r>
        <w:rPr>
          <w:rFonts w:hint="eastAsia" w:ascii="仿宋_GB2312" w:hAnsi="仿宋" w:eastAsia="仿宋_GB2312" w:cs="仿宋_GB2312"/>
          <w:color w:val="auto"/>
          <w:sz w:val="32"/>
          <w:szCs w:val="32"/>
          <w:highlight w:val="none"/>
          <w:lang w:eastAsia="zh-CN"/>
        </w:rPr>
        <w:t>起实施，有效期五年。</w:t>
      </w:r>
      <w:r>
        <w:rPr>
          <w:rFonts w:hint="eastAsia" w:ascii="仿宋_GB2312" w:hAnsi="仿宋" w:eastAsia="仿宋_GB2312" w:cs="仿宋_GB2312"/>
          <w:color w:val="auto"/>
          <w:sz w:val="32"/>
          <w:szCs w:val="32"/>
          <w:highlight w:val="none"/>
          <w:lang w:val="en-US" w:eastAsia="zh-CN"/>
        </w:rPr>
        <w:t>《中山市房地产企业诚信管理办法》（中建通〔2019〕83号）同时废止。</w:t>
      </w:r>
    </w:p>
    <w:p>
      <w:pPr>
        <w:shd w:val="clear" w:color="auto" w:fill="auto"/>
        <w:spacing w:line="600" w:lineRule="exact"/>
        <w:ind w:firstLine="640" w:firstLineChars="200"/>
        <w:rPr>
          <w:rFonts w:ascii="仿宋_GB2312" w:hAnsi="仿宋" w:eastAsia="仿宋_GB2312" w:cs="Times New Roman"/>
          <w:color w:val="auto"/>
          <w:kern w:val="0"/>
          <w:sz w:val="32"/>
          <w:szCs w:val="32"/>
          <w:highlight w:val="none"/>
        </w:rPr>
      </w:pPr>
    </w:p>
    <w:p>
      <w:pPr>
        <w:shd w:val="clear" w:color="auto" w:fill="auto"/>
        <w:spacing w:line="600" w:lineRule="exact"/>
        <w:ind w:firstLine="960" w:firstLineChars="30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rPr>
        <w:t>附件</w:t>
      </w: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lang w:val="en-US" w:eastAsia="zh-CN"/>
        </w:rPr>
        <w:t>1</w:t>
      </w:r>
      <w:r>
        <w:rPr>
          <w:rFonts w:hint="eastAsia" w:ascii="仿宋_GB2312" w:hAnsi="仿宋" w:eastAsia="仿宋_GB2312" w:cs="仿宋_GB2312"/>
          <w:color w:val="auto"/>
          <w:sz w:val="32"/>
          <w:szCs w:val="32"/>
          <w:highlight w:val="none"/>
        </w:rPr>
        <w:t>、中山市房地产</w:t>
      </w:r>
      <w:r>
        <w:rPr>
          <w:rFonts w:hint="eastAsia" w:ascii="仿宋_GB2312" w:hAnsi="仿宋" w:eastAsia="仿宋_GB2312" w:cs="仿宋_GB2312"/>
          <w:color w:val="auto"/>
          <w:sz w:val="32"/>
          <w:szCs w:val="32"/>
          <w:highlight w:val="none"/>
          <w:lang w:eastAsia="zh-CN"/>
        </w:rPr>
        <w:t>企业</w:t>
      </w:r>
      <w:r>
        <w:rPr>
          <w:rFonts w:hint="eastAsia" w:ascii="仿宋_GB2312" w:hAnsi="仿宋" w:eastAsia="仿宋_GB2312" w:cs="仿宋_GB2312"/>
          <w:color w:val="auto"/>
          <w:sz w:val="32"/>
          <w:szCs w:val="32"/>
          <w:highlight w:val="none"/>
        </w:rPr>
        <w:t>诚信信息登记表</w:t>
      </w:r>
    </w:p>
    <w:p>
      <w:pPr>
        <w:shd w:val="clear" w:color="auto" w:fill="auto"/>
        <w:spacing w:line="600" w:lineRule="exact"/>
        <w:ind w:left="1438" w:leftChars="456" w:hanging="480" w:hangingChars="15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lang w:val="en-US" w:eastAsia="zh-CN"/>
        </w:rPr>
        <w:t xml:space="preserve">     2</w:t>
      </w:r>
      <w:r>
        <w:rPr>
          <w:rFonts w:hint="eastAsia" w:ascii="仿宋_GB2312" w:hAnsi="仿宋" w:eastAsia="仿宋_GB2312" w:cs="仿宋_GB2312"/>
          <w:color w:val="auto"/>
          <w:sz w:val="32"/>
          <w:szCs w:val="32"/>
          <w:highlight w:val="none"/>
        </w:rPr>
        <w:t>、中山市房地产</w:t>
      </w:r>
      <w:r>
        <w:rPr>
          <w:rFonts w:hint="eastAsia" w:ascii="仿宋_GB2312" w:hAnsi="仿宋" w:eastAsia="仿宋_GB2312" w:cs="仿宋_GB2312"/>
          <w:color w:val="auto"/>
          <w:sz w:val="32"/>
          <w:szCs w:val="32"/>
          <w:highlight w:val="none"/>
          <w:lang w:eastAsia="zh-CN"/>
        </w:rPr>
        <w:t>企业</w:t>
      </w:r>
      <w:r>
        <w:rPr>
          <w:rFonts w:hint="eastAsia" w:ascii="仿宋_GB2312" w:hAnsi="仿宋" w:eastAsia="仿宋_GB2312" w:cs="仿宋_GB2312"/>
          <w:color w:val="auto"/>
          <w:sz w:val="32"/>
          <w:szCs w:val="32"/>
          <w:highlight w:val="none"/>
        </w:rPr>
        <w:t>诚信信息内容变更申请表</w:t>
      </w:r>
    </w:p>
    <w:p>
      <w:pPr>
        <w:shd w:val="clear" w:color="auto" w:fill="auto"/>
        <w:spacing w:line="600" w:lineRule="exact"/>
        <w:ind w:left="1438" w:leftChars="456" w:hanging="480" w:hangingChars="150"/>
        <w:rPr>
          <w:rFonts w:ascii="仿宋_GB2312" w:hAnsi="仿宋" w:eastAsia="仿宋_GB2312" w:cs="Times New Roman"/>
          <w:color w:val="auto"/>
          <w:sz w:val="32"/>
          <w:szCs w:val="32"/>
          <w:highlight w:val="none"/>
        </w:rPr>
      </w:pPr>
      <w:r>
        <w:rPr>
          <w:rFonts w:hint="eastAsia" w:ascii="仿宋_GB2312" w:hAnsi="仿宋" w:eastAsia="仿宋_GB2312" w:cs="仿宋_GB2312"/>
          <w:color w:val="auto"/>
          <w:sz w:val="32"/>
          <w:szCs w:val="32"/>
          <w:highlight w:val="none"/>
          <w:lang w:val="en-US" w:eastAsia="zh-CN"/>
        </w:rPr>
        <w:t xml:space="preserve">     3</w:t>
      </w:r>
      <w:r>
        <w:rPr>
          <w:rFonts w:hint="eastAsia" w:ascii="仿宋_GB2312" w:hAnsi="仿宋" w:eastAsia="仿宋_GB2312" w:cs="仿宋_GB2312"/>
          <w:color w:val="auto"/>
          <w:sz w:val="32"/>
          <w:szCs w:val="32"/>
          <w:highlight w:val="none"/>
        </w:rPr>
        <w:t>、自觉遵守和维护房地产开发市场秩序承诺书</w:t>
      </w:r>
    </w:p>
    <w:p>
      <w:pPr>
        <w:shd w:val="clear" w:color="auto" w:fill="auto"/>
        <w:rPr>
          <w:color w:val="auto"/>
          <w:sz w:val="32"/>
          <w:szCs w:val="32"/>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Calibri"/>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qRIzmNABAACiAwAADgAAAAAAAAABACAAAAAe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超">
    <w15:presenceInfo w15:providerId="WPS Office" w15:userId="742729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F7D5B"/>
    <w:rsid w:val="01EE7CB7"/>
    <w:rsid w:val="02A02710"/>
    <w:rsid w:val="02C55002"/>
    <w:rsid w:val="035B5ED8"/>
    <w:rsid w:val="037D160C"/>
    <w:rsid w:val="05257B11"/>
    <w:rsid w:val="05620D9F"/>
    <w:rsid w:val="056F47DC"/>
    <w:rsid w:val="06265DA1"/>
    <w:rsid w:val="06651924"/>
    <w:rsid w:val="068C32FB"/>
    <w:rsid w:val="07534470"/>
    <w:rsid w:val="0822789A"/>
    <w:rsid w:val="083F4308"/>
    <w:rsid w:val="09041F23"/>
    <w:rsid w:val="0ADE6D42"/>
    <w:rsid w:val="0B462997"/>
    <w:rsid w:val="0B4F46D9"/>
    <w:rsid w:val="0CC5327E"/>
    <w:rsid w:val="0E0D0B5E"/>
    <w:rsid w:val="0F00642C"/>
    <w:rsid w:val="0F0507FA"/>
    <w:rsid w:val="0F177B25"/>
    <w:rsid w:val="1329716C"/>
    <w:rsid w:val="1529709B"/>
    <w:rsid w:val="15985EF7"/>
    <w:rsid w:val="15B30D29"/>
    <w:rsid w:val="16927673"/>
    <w:rsid w:val="16F54EEC"/>
    <w:rsid w:val="17195D56"/>
    <w:rsid w:val="17B81032"/>
    <w:rsid w:val="18F03DE1"/>
    <w:rsid w:val="19274A8A"/>
    <w:rsid w:val="19906BA2"/>
    <w:rsid w:val="19BF6B65"/>
    <w:rsid w:val="19D41C4E"/>
    <w:rsid w:val="1A443D20"/>
    <w:rsid w:val="1B034C72"/>
    <w:rsid w:val="1B83784A"/>
    <w:rsid w:val="1D0417DE"/>
    <w:rsid w:val="1E0317DA"/>
    <w:rsid w:val="1F7C7197"/>
    <w:rsid w:val="21CE5C2E"/>
    <w:rsid w:val="227F74DF"/>
    <w:rsid w:val="230A5618"/>
    <w:rsid w:val="245F75C8"/>
    <w:rsid w:val="25CD0FCC"/>
    <w:rsid w:val="27A56A94"/>
    <w:rsid w:val="285C3DAB"/>
    <w:rsid w:val="28FD7391"/>
    <w:rsid w:val="2A385752"/>
    <w:rsid w:val="2A702C0B"/>
    <w:rsid w:val="2A95694A"/>
    <w:rsid w:val="2AC32EB5"/>
    <w:rsid w:val="2C0E10E0"/>
    <w:rsid w:val="2CFC5563"/>
    <w:rsid w:val="2D3C00C6"/>
    <w:rsid w:val="2D3F4160"/>
    <w:rsid w:val="2F0D16A5"/>
    <w:rsid w:val="2FDD1FFE"/>
    <w:rsid w:val="30724EFE"/>
    <w:rsid w:val="33043B2E"/>
    <w:rsid w:val="353B7102"/>
    <w:rsid w:val="35BB0CC9"/>
    <w:rsid w:val="375A5151"/>
    <w:rsid w:val="37B833F9"/>
    <w:rsid w:val="38D86A6E"/>
    <w:rsid w:val="39010B86"/>
    <w:rsid w:val="390A7522"/>
    <w:rsid w:val="399902CF"/>
    <w:rsid w:val="3A002D86"/>
    <w:rsid w:val="3CFA2442"/>
    <w:rsid w:val="3D5E699A"/>
    <w:rsid w:val="3F9E326F"/>
    <w:rsid w:val="40B05304"/>
    <w:rsid w:val="41E960F1"/>
    <w:rsid w:val="442F6901"/>
    <w:rsid w:val="457D5032"/>
    <w:rsid w:val="45DA6F30"/>
    <w:rsid w:val="4A2026A9"/>
    <w:rsid w:val="4A887ED9"/>
    <w:rsid w:val="4B452FE3"/>
    <w:rsid w:val="4B5C0D39"/>
    <w:rsid w:val="4BB01C02"/>
    <w:rsid w:val="4C371A62"/>
    <w:rsid w:val="4C4B304D"/>
    <w:rsid w:val="4CEA37E0"/>
    <w:rsid w:val="4D4D0F2B"/>
    <w:rsid w:val="4E807C25"/>
    <w:rsid w:val="4EE25CAF"/>
    <w:rsid w:val="50001AF3"/>
    <w:rsid w:val="51433829"/>
    <w:rsid w:val="5325794A"/>
    <w:rsid w:val="53D30FDA"/>
    <w:rsid w:val="53E2474B"/>
    <w:rsid w:val="54334654"/>
    <w:rsid w:val="54BC6A7A"/>
    <w:rsid w:val="5593337F"/>
    <w:rsid w:val="55E64174"/>
    <w:rsid w:val="55FA0AB5"/>
    <w:rsid w:val="56436117"/>
    <w:rsid w:val="56D57EB1"/>
    <w:rsid w:val="57037608"/>
    <w:rsid w:val="570F196E"/>
    <w:rsid w:val="57A936ED"/>
    <w:rsid w:val="57AA0F7D"/>
    <w:rsid w:val="587D473C"/>
    <w:rsid w:val="59DC597E"/>
    <w:rsid w:val="5A233B2E"/>
    <w:rsid w:val="5A616171"/>
    <w:rsid w:val="5AC323F8"/>
    <w:rsid w:val="5AEC0064"/>
    <w:rsid w:val="5E29270A"/>
    <w:rsid w:val="5F7A95AF"/>
    <w:rsid w:val="5FCC38FD"/>
    <w:rsid w:val="61433932"/>
    <w:rsid w:val="614A57AA"/>
    <w:rsid w:val="61B83F8E"/>
    <w:rsid w:val="629C0D9A"/>
    <w:rsid w:val="63CD24EA"/>
    <w:rsid w:val="65C303E8"/>
    <w:rsid w:val="66461D63"/>
    <w:rsid w:val="67973E28"/>
    <w:rsid w:val="68797D47"/>
    <w:rsid w:val="6955571D"/>
    <w:rsid w:val="6DCE7B81"/>
    <w:rsid w:val="6F3E4757"/>
    <w:rsid w:val="7022327E"/>
    <w:rsid w:val="70605065"/>
    <w:rsid w:val="71116CA6"/>
    <w:rsid w:val="714637D1"/>
    <w:rsid w:val="71EC50C0"/>
    <w:rsid w:val="740C2BC5"/>
    <w:rsid w:val="75AD2E4D"/>
    <w:rsid w:val="76180C4D"/>
    <w:rsid w:val="76332F29"/>
    <w:rsid w:val="76392363"/>
    <w:rsid w:val="794115DC"/>
    <w:rsid w:val="79F215F1"/>
    <w:rsid w:val="7B147A5E"/>
    <w:rsid w:val="7E365F16"/>
    <w:rsid w:val="7EAB425E"/>
    <w:rsid w:val="7F76278B"/>
    <w:rsid w:val="F68BA9EF"/>
    <w:rsid w:val="FF7775DC"/>
    <w:rsid w:val="FFDFE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link w:val="11"/>
    <w:semiHidden/>
    <w:qFormat/>
    <w:uiPriority w:val="0"/>
    <w:rPr>
      <w:rFonts w:ascii="Tahoma" w:hAnsi="Tahoma"/>
      <w:b/>
      <w:sz w:val="24"/>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cs="Times New Roman"/>
    </w:rPr>
  </w:style>
  <w:style w:type="paragraph" w:styleId="3">
    <w:name w:val="Document Map"/>
    <w:basedOn w:val="1"/>
    <w:qFormat/>
    <w:uiPriority w:val="0"/>
    <w:pPr>
      <w:shd w:val="clear" w:color="auto" w:fill="000080"/>
    </w:pPr>
  </w:style>
  <w:style w:type="paragraph" w:styleId="4">
    <w:name w:val="annotation text"/>
    <w:basedOn w:val="1"/>
    <w:qFormat/>
    <w:uiPriority w:val="0"/>
    <w:pPr>
      <w:jc w:val="left"/>
    </w:pPr>
    <w:rPr>
      <w:rFonts w:ascii="Times New Roman" w:hAnsi="Times New Roman" w:cs="Times New Roman"/>
    </w:rPr>
  </w:style>
  <w:style w:type="paragraph" w:styleId="5">
    <w:name w:val="Plain Text"/>
    <w:basedOn w:val="1"/>
    <w:qFormat/>
    <w:uiPriority w:val="0"/>
    <w:rPr>
      <w:rFonts w:ascii="宋体" w:hAnsi="Courier New" w:cs="宋体"/>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11">
    <w:name w:val=" Char"/>
    <w:basedOn w:val="3"/>
    <w:link w:val="10"/>
    <w:qFormat/>
    <w:uiPriority w:val="0"/>
    <w:pPr>
      <w:adjustRightInd w:val="0"/>
      <w:spacing w:line="436" w:lineRule="exact"/>
      <w:ind w:left="357"/>
      <w:jc w:val="left"/>
      <w:outlineLvl w:val="3"/>
    </w:pPr>
    <w:rPr>
      <w:rFonts w:ascii="Tahoma" w:hAnsi="Tahoma"/>
      <w:b/>
      <w:sz w:val="24"/>
      <w:szCs w:val="24"/>
    </w:rPr>
  </w:style>
  <w:style w:type="character" w:styleId="12">
    <w:name w:val="page number"/>
    <w:basedOn w:val="10"/>
    <w:qFormat/>
    <w:uiPriority w:val="0"/>
  </w:style>
  <w:style w:type="character" w:styleId="13">
    <w:name w:val="FollowedHyperlink"/>
    <w:basedOn w:val="10"/>
    <w:qFormat/>
    <w:uiPriority w:val="0"/>
    <w:rPr>
      <w:color w:val="333333"/>
      <w:u w:val="none"/>
    </w:rPr>
  </w:style>
  <w:style w:type="character" w:styleId="14">
    <w:name w:val="Emphasis"/>
    <w:basedOn w:val="10"/>
    <w:qFormat/>
    <w:uiPriority w:val="0"/>
  </w:style>
  <w:style w:type="character" w:styleId="15">
    <w:name w:val="Hyperlink"/>
    <w:basedOn w:val="10"/>
    <w:qFormat/>
    <w:uiPriority w:val="0"/>
    <w:rPr>
      <w:color w:val="333333"/>
      <w:u w:val="none"/>
    </w:rPr>
  </w:style>
  <w:style w:type="character" w:styleId="16">
    <w:name w:val="HTML Code"/>
    <w:basedOn w:val="10"/>
    <w:qFormat/>
    <w:uiPriority w:val="0"/>
    <w:rPr>
      <w:rFonts w:ascii="Courier New" w:hAnsi="Courier New"/>
      <w:sz w:val="20"/>
    </w:rPr>
  </w:style>
  <w:style w:type="paragraph" w:customStyle="1" w:styleId="17">
    <w:name w:val="news"/>
    <w:basedOn w:val="1"/>
    <w:qFormat/>
    <w:uiPriority w:val="99"/>
    <w:pPr>
      <w:widowControl/>
      <w:spacing w:before="100" w:beforeAutospacing="1" w:after="100" w:afterAutospacing="1"/>
      <w:jc w:val="left"/>
    </w:pPr>
    <w:rPr>
      <w:rFonts w:ascii="宋体" w:hAnsi="宋体" w:cs="宋体"/>
      <w:kern w:val="0"/>
      <w:sz w:val="22"/>
      <w:szCs w:val="22"/>
    </w:rPr>
  </w:style>
  <w:style w:type="character" w:customStyle="1" w:styleId="18">
    <w:name w:val="calendar-head__next-month-btn"/>
    <w:basedOn w:val="10"/>
    <w:qFormat/>
    <w:uiPriority w:val="0"/>
  </w:style>
  <w:style w:type="character" w:customStyle="1" w:styleId="19">
    <w:name w:val="calendar-head__prev-range-btn"/>
    <w:basedOn w:val="10"/>
    <w:qFormat/>
    <w:uiPriority w:val="0"/>
    <w:rPr>
      <w:vanish/>
    </w:rPr>
  </w:style>
  <w:style w:type="character" w:customStyle="1" w:styleId="20">
    <w:name w:val="hover"/>
    <w:basedOn w:val="10"/>
    <w:qFormat/>
    <w:uiPriority w:val="0"/>
    <w:rPr>
      <w:color w:val="2F6EA2"/>
    </w:rPr>
  </w:style>
  <w:style w:type="character" w:customStyle="1" w:styleId="21">
    <w:name w:val="calendar-head__next-year-btn"/>
    <w:basedOn w:val="10"/>
    <w:qFormat/>
    <w:uiPriority w:val="0"/>
  </w:style>
  <w:style w:type="character" w:customStyle="1" w:styleId="22">
    <w:name w:val="active4"/>
    <w:basedOn w:val="10"/>
    <w:qFormat/>
    <w:uiPriority w:val="0"/>
    <w:rPr>
      <w:color w:val="333333"/>
    </w:rPr>
  </w:style>
  <w:style w:type="character" w:customStyle="1" w:styleId="23">
    <w:name w:val="calendar-head__text-display"/>
    <w:basedOn w:val="10"/>
    <w:qFormat/>
    <w:uiPriority w:val="0"/>
    <w:rPr>
      <w:vanish/>
    </w:rPr>
  </w:style>
  <w:style w:type="character" w:customStyle="1" w:styleId="24">
    <w:name w:val="calendar-head__next-range-btn"/>
    <w:basedOn w:val="10"/>
    <w:qFormat/>
    <w:uiPriority w:val="0"/>
    <w:rPr>
      <w:vanish/>
    </w:rPr>
  </w:style>
  <w:style w:type="character" w:customStyle="1" w:styleId="25">
    <w:name w:val="calendar-head__year-range"/>
    <w:basedOn w:val="10"/>
    <w:qFormat/>
    <w:uiPriority w:val="0"/>
    <w:rPr>
      <w:vanish/>
    </w:rPr>
  </w:style>
  <w:style w:type="character" w:customStyle="1" w:styleId="26">
    <w:name w:val="document-number1"/>
    <w:basedOn w:val="10"/>
    <w:qFormat/>
    <w:uiPriority w:val="0"/>
  </w:style>
  <w:style w:type="character" w:customStyle="1" w:styleId="27">
    <w:name w:val="disabled"/>
    <w:basedOn w:val="10"/>
    <w:qFormat/>
    <w:uiPriority w:val="0"/>
    <w:rPr>
      <w:color w:val="888888"/>
    </w:rPr>
  </w:style>
  <w:style w:type="character" w:customStyle="1" w:styleId="28">
    <w:name w:val="ft_time"/>
    <w:basedOn w:val="10"/>
    <w:qFormat/>
    <w:uiPriority w:val="0"/>
    <w:rPr>
      <w:color w:val="88888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117</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2019-12-09T19:47:00Z</dcterms:created>
  <dc:creator>DELL</dc:creator>
  <cp:lastModifiedBy>超</cp:lastModifiedBy>
  <cp:lastPrinted>2022-03-24T00:20:00Z</cp:lastPrinted>
  <dcterms:modified xsi:type="dcterms:W3CDTF">2024-01-16T09:06:17Z</dcterms:modified>
  <dc:title>中山市房地产企业诚信管理办法（修订稿）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9D15BB1DA65C43A6954E716B5EA6DC13</vt:lpwstr>
  </property>
</Properties>
</file>